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D7756" w14:textId="77777777" w:rsidR="0099269E" w:rsidRPr="00941590" w:rsidRDefault="0099269E" w:rsidP="00941590">
      <w:pPr>
        <w:spacing w:before="7" w:after="0" w:line="332" w:lineRule="exact"/>
        <w:ind w:right="-20"/>
        <w:rPr>
          <w:rFonts w:ascii="Century Gothic" w:eastAsia="Century Gothic" w:hAnsi="Century Gothic" w:cs="Century Gothic"/>
          <w:color w:val="548DD4" w:themeColor="text2" w:themeTint="99"/>
          <w:sz w:val="28"/>
          <w:szCs w:val="28"/>
        </w:rPr>
      </w:pPr>
      <w:r w:rsidRPr="00941590">
        <w:rPr>
          <w:noProof/>
          <w:color w:val="548DD4" w:themeColor="text2" w:themeTint="99"/>
        </w:rPr>
        <mc:AlternateContent>
          <mc:Choice Requires="wpg">
            <w:drawing>
              <wp:anchor distT="0" distB="0" distL="114300" distR="114300" simplePos="0" relativeHeight="251659264" behindDoc="1" locked="0" layoutInCell="1" allowOverlap="1" wp14:anchorId="0AF0FD72" wp14:editId="56D9564B">
                <wp:simplePos x="0" y="0"/>
                <wp:positionH relativeFrom="page">
                  <wp:posOffset>895350</wp:posOffset>
                </wp:positionH>
                <wp:positionV relativeFrom="paragraph">
                  <wp:posOffset>240665</wp:posOffset>
                </wp:positionV>
                <wp:extent cx="5982335" cy="127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1270"/>
                          <a:chOff x="1410" y="379"/>
                          <a:chExt cx="9421" cy="2"/>
                        </a:xfrm>
                      </wpg:grpSpPr>
                      <wps:wsp>
                        <wps:cNvPr id="2" name="Freeform 3"/>
                        <wps:cNvSpPr>
                          <a:spLocks/>
                        </wps:cNvSpPr>
                        <wps:spPr bwMode="auto">
                          <a:xfrm>
                            <a:off x="1410" y="379"/>
                            <a:ext cx="9421" cy="2"/>
                          </a:xfrm>
                          <a:custGeom>
                            <a:avLst/>
                            <a:gdLst>
                              <a:gd name="T0" fmla="+- 0 1410 1410"/>
                              <a:gd name="T1" fmla="*/ T0 w 9421"/>
                              <a:gd name="T2" fmla="+- 0 10831 1410"/>
                              <a:gd name="T3" fmla="*/ T2 w 9421"/>
                            </a:gdLst>
                            <a:ahLst/>
                            <a:cxnLst>
                              <a:cxn ang="0">
                                <a:pos x="T1" y="0"/>
                              </a:cxn>
                              <a:cxn ang="0">
                                <a:pos x="T3" y="0"/>
                              </a:cxn>
                            </a:cxnLst>
                            <a:rect l="0" t="0" r="r" b="b"/>
                            <a:pathLst>
                              <a:path w="9421">
                                <a:moveTo>
                                  <a:pt x="0" y="0"/>
                                </a:moveTo>
                                <a:lnTo>
                                  <a:pt x="9421" y="0"/>
                                </a:lnTo>
                              </a:path>
                            </a:pathLst>
                          </a:custGeom>
                          <a:ln w="12700">
                            <a:solidFill>
                              <a:schemeClr val="tx2">
                                <a:lumMod val="60000"/>
                                <a:lumOff val="40000"/>
                              </a:schemeClr>
                            </a:solidFill>
                            <a:headEnd/>
                            <a:tailEnd/>
                          </a:ln>
                          <a:extLst/>
                        </wps:spPr>
                        <wps:style>
                          <a:lnRef idx="1">
                            <a:schemeClr val="accent5"/>
                          </a:lnRef>
                          <a:fillRef idx="0">
                            <a:schemeClr val="accent5"/>
                          </a:fillRef>
                          <a:effectRef idx="0">
                            <a:schemeClr val="accent5"/>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4FDB36" id="Group 1" o:spid="_x0000_s1026" style="position:absolute;margin-left:70.5pt;margin-top:18.95pt;width:471.05pt;height:.1pt;z-index:-251657216;mso-position-horizontal-relative:page" coordorigin="1410,379" coordsize="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">
                <v:shape id="Freeform 3" o:spid="_x0000_s1027" style="position:absolute;left:1410;top:379;width:9421;height:2;visibility:visible;mso-wrap-style:square;v-text-anchor:top" coordsize="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" path="m,l9421,e" filled="f" strokecolor="#548dd4 [1951]" strokeweight="1pt">
                  <v:path arrowok="t" o:connecttype="custom" o:connectlocs="0,0;9421,0" o:connectangles="0,0"/>
                </v:shape>
                <w10:wrap anchorx="page"/>
              </v:group>
            </w:pict>
          </mc:Fallback>
        </mc:AlternateContent>
      </w:r>
      <w:r w:rsidRPr="00941590">
        <w:rPr>
          <w:rFonts w:ascii="Century Gothic" w:eastAsia="Century Gothic" w:hAnsi="Century Gothic" w:cs="Century Gothic"/>
          <w:color w:val="548DD4" w:themeColor="text2" w:themeTint="99"/>
          <w:spacing w:val="1"/>
          <w:position w:val="-2"/>
          <w:sz w:val="28"/>
          <w:szCs w:val="28"/>
        </w:rPr>
        <w:t>4</w:t>
      </w:r>
      <w:r w:rsidRPr="00941590">
        <w:rPr>
          <w:rFonts w:ascii="Century Gothic" w:eastAsia="Century Gothic" w:hAnsi="Century Gothic" w:cs="Century Gothic"/>
          <w:color w:val="548DD4" w:themeColor="text2" w:themeTint="99"/>
          <w:spacing w:val="-2"/>
          <w:position w:val="-2"/>
          <w:sz w:val="28"/>
          <w:szCs w:val="28"/>
        </w:rPr>
        <w:t>.</w:t>
      </w:r>
      <w:r w:rsidRPr="00941590">
        <w:rPr>
          <w:rFonts w:ascii="Century Gothic" w:eastAsia="Century Gothic" w:hAnsi="Century Gothic" w:cs="Century Gothic"/>
          <w:color w:val="548DD4" w:themeColor="text2" w:themeTint="99"/>
          <w:position w:val="-2"/>
          <w:sz w:val="28"/>
          <w:szCs w:val="28"/>
        </w:rPr>
        <w:t>2</w:t>
      </w:r>
      <w:r w:rsidRPr="00941590">
        <w:rPr>
          <w:rFonts w:ascii="Century Gothic" w:eastAsia="Century Gothic" w:hAnsi="Century Gothic" w:cs="Century Gothic"/>
          <w:color w:val="548DD4" w:themeColor="text2" w:themeTint="99"/>
          <w:spacing w:val="-4"/>
          <w:position w:val="-2"/>
          <w:sz w:val="28"/>
          <w:szCs w:val="28"/>
        </w:rPr>
        <w:t xml:space="preserve"> </w:t>
      </w:r>
      <w:r w:rsidRPr="00941590">
        <w:rPr>
          <w:rFonts w:ascii="Century Gothic" w:eastAsia="Century Gothic" w:hAnsi="Century Gothic" w:cs="Century Gothic"/>
          <w:color w:val="548DD4" w:themeColor="text2" w:themeTint="99"/>
          <w:position w:val="-2"/>
          <w:sz w:val="28"/>
          <w:szCs w:val="28"/>
        </w:rPr>
        <w:t>S</w:t>
      </w:r>
      <w:r w:rsidRPr="00941590">
        <w:rPr>
          <w:rFonts w:ascii="Century Gothic" w:eastAsia="Century Gothic" w:hAnsi="Century Gothic" w:cs="Century Gothic"/>
          <w:color w:val="548DD4" w:themeColor="text2" w:themeTint="99"/>
          <w:spacing w:val="1"/>
          <w:position w:val="-2"/>
          <w:sz w:val="28"/>
          <w:szCs w:val="28"/>
        </w:rPr>
        <w:t>y</w:t>
      </w:r>
      <w:r w:rsidRPr="00941590">
        <w:rPr>
          <w:rFonts w:ascii="Century Gothic" w:eastAsia="Century Gothic" w:hAnsi="Century Gothic" w:cs="Century Gothic"/>
          <w:color w:val="548DD4" w:themeColor="text2" w:themeTint="99"/>
          <w:position w:val="-2"/>
          <w:sz w:val="28"/>
          <w:szCs w:val="28"/>
        </w:rPr>
        <w:t>stem</w:t>
      </w:r>
      <w:r w:rsidRPr="00941590">
        <w:rPr>
          <w:rFonts w:ascii="Century Gothic" w:eastAsia="Century Gothic" w:hAnsi="Century Gothic" w:cs="Century Gothic"/>
          <w:color w:val="548DD4" w:themeColor="text2" w:themeTint="99"/>
          <w:spacing w:val="-6"/>
          <w:position w:val="-2"/>
          <w:sz w:val="28"/>
          <w:szCs w:val="28"/>
        </w:rPr>
        <w:t xml:space="preserve"> </w:t>
      </w:r>
      <w:r w:rsidRPr="00941590">
        <w:rPr>
          <w:rFonts w:ascii="Century Gothic" w:eastAsia="Century Gothic" w:hAnsi="Century Gothic" w:cs="Century Gothic"/>
          <w:color w:val="548DD4" w:themeColor="text2" w:themeTint="99"/>
          <w:spacing w:val="-4"/>
          <w:position w:val="-2"/>
          <w:sz w:val="28"/>
          <w:szCs w:val="28"/>
        </w:rPr>
        <w:t>W</w:t>
      </w:r>
      <w:r w:rsidRPr="00941590">
        <w:rPr>
          <w:rFonts w:ascii="Century Gothic" w:eastAsia="Century Gothic" w:hAnsi="Century Gothic" w:cs="Century Gothic"/>
          <w:color w:val="548DD4" w:themeColor="text2" w:themeTint="99"/>
          <w:spacing w:val="1"/>
          <w:position w:val="-2"/>
          <w:sz w:val="28"/>
          <w:szCs w:val="28"/>
        </w:rPr>
        <w:t>at</w:t>
      </w:r>
      <w:r w:rsidRPr="00941590">
        <w:rPr>
          <w:rFonts w:ascii="Century Gothic" w:eastAsia="Century Gothic" w:hAnsi="Century Gothic" w:cs="Century Gothic"/>
          <w:color w:val="548DD4" w:themeColor="text2" w:themeTint="99"/>
          <w:position w:val="-2"/>
          <w:sz w:val="28"/>
          <w:szCs w:val="28"/>
        </w:rPr>
        <w:t>er</w:t>
      </w:r>
      <w:r w:rsidRPr="00941590">
        <w:rPr>
          <w:rFonts w:ascii="Century Gothic" w:eastAsia="Century Gothic" w:hAnsi="Century Gothic" w:cs="Century Gothic"/>
          <w:color w:val="548DD4" w:themeColor="text2" w:themeTint="99"/>
          <w:spacing w:val="-7"/>
          <w:position w:val="-2"/>
          <w:sz w:val="28"/>
          <w:szCs w:val="28"/>
        </w:rPr>
        <w:t xml:space="preserve"> </w:t>
      </w:r>
      <w:r w:rsidRPr="00941590">
        <w:rPr>
          <w:rFonts w:ascii="Century Gothic" w:eastAsia="Century Gothic" w:hAnsi="Century Gothic" w:cs="Century Gothic"/>
          <w:color w:val="548DD4" w:themeColor="text2" w:themeTint="99"/>
          <w:position w:val="-2"/>
          <w:sz w:val="28"/>
          <w:szCs w:val="28"/>
        </w:rPr>
        <w:t>Aud</w:t>
      </w:r>
      <w:r w:rsidRPr="00941590">
        <w:rPr>
          <w:rFonts w:ascii="Century Gothic" w:eastAsia="Century Gothic" w:hAnsi="Century Gothic" w:cs="Century Gothic"/>
          <w:color w:val="548DD4" w:themeColor="text2" w:themeTint="99"/>
          <w:spacing w:val="2"/>
          <w:position w:val="-2"/>
          <w:sz w:val="28"/>
          <w:szCs w:val="28"/>
        </w:rPr>
        <w:t>i</w:t>
      </w:r>
      <w:r w:rsidRPr="00941590">
        <w:rPr>
          <w:rFonts w:ascii="Century Gothic" w:eastAsia="Century Gothic" w:hAnsi="Century Gothic" w:cs="Century Gothic"/>
          <w:color w:val="548DD4" w:themeColor="text2" w:themeTint="99"/>
          <w:position w:val="-2"/>
          <w:sz w:val="28"/>
          <w:szCs w:val="28"/>
        </w:rPr>
        <w:t>t</w:t>
      </w:r>
      <w:r w:rsidRPr="00941590">
        <w:rPr>
          <w:rFonts w:ascii="Century Gothic" w:eastAsia="Century Gothic" w:hAnsi="Century Gothic" w:cs="Century Gothic"/>
          <w:color w:val="548DD4" w:themeColor="text2" w:themeTint="99"/>
          <w:spacing w:val="-8"/>
          <w:position w:val="-2"/>
          <w:sz w:val="28"/>
          <w:szCs w:val="28"/>
        </w:rPr>
        <w:t xml:space="preserve"> </w:t>
      </w:r>
      <w:r w:rsidRPr="00941590">
        <w:rPr>
          <w:rFonts w:ascii="Century Gothic" w:eastAsia="Century Gothic" w:hAnsi="Century Gothic" w:cs="Century Gothic"/>
          <w:color w:val="548DD4" w:themeColor="text2" w:themeTint="99"/>
          <w:position w:val="-2"/>
          <w:sz w:val="28"/>
          <w:szCs w:val="28"/>
        </w:rPr>
        <w:t>and</w:t>
      </w:r>
      <w:r w:rsidRPr="00941590">
        <w:rPr>
          <w:rFonts w:ascii="Century Gothic" w:eastAsia="Century Gothic" w:hAnsi="Century Gothic" w:cs="Century Gothic"/>
          <w:color w:val="548DD4" w:themeColor="text2" w:themeTint="99"/>
          <w:spacing w:val="-3"/>
          <w:position w:val="-2"/>
          <w:sz w:val="28"/>
          <w:szCs w:val="28"/>
        </w:rPr>
        <w:t xml:space="preserve"> </w:t>
      </w:r>
      <w:r w:rsidRPr="00941590">
        <w:rPr>
          <w:rFonts w:ascii="Century Gothic" w:eastAsia="Century Gothic" w:hAnsi="Century Gothic" w:cs="Century Gothic"/>
          <w:color w:val="548DD4" w:themeColor="text2" w:themeTint="99"/>
          <w:spacing w:val="-4"/>
          <w:position w:val="-2"/>
          <w:sz w:val="28"/>
          <w:szCs w:val="28"/>
        </w:rPr>
        <w:t>W</w:t>
      </w:r>
      <w:r w:rsidRPr="00941590">
        <w:rPr>
          <w:rFonts w:ascii="Century Gothic" w:eastAsia="Century Gothic" w:hAnsi="Century Gothic" w:cs="Century Gothic"/>
          <w:color w:val="548DD4" w:themeColor="text2" w:themeTint="99"/>
          <w:spacing w:val="1"/>
          <w:position w:val="-2"/>
          <w:sz w:val="28"/>
          <w:szCs w:val="28"/>
        </w:rPr>
        <w:t>at</w:t>
      </w:r>
      <w:r w:rsidRPr="00941590">
        <w:rPr>
          <w:rFonts w:ascii="Century Gothic" w:eastAsia="Century Gothic" w:hAnsi="Century Gothic" w:cs="Century Gothic"/>
          <w:color w:val="548DD4" w:themeColor="text2" w:themeTint="99"/>
          <w:position w:val="-2"/>
          <w:sz w:val="28"/>
          <w:szCs w:val="28"/>
        </w:rPr>
        <w:t>er</w:t>
      </w:r>
      <w:r w:rsidRPr="00941590">
        <w:rPr>
          <w:rFonts w:ascii="Century Gothic" w:eastAsia="Century Gothic" w:hAnsi="Century Gothic" w:cs="Century Gothic"/>
          <w:color w:val="548DD4" w:themeColor="text2" w:themeTint="99"/>
          <w:spacing w:val="-7"/>
          <w:position w:val="-2"/>
          <w:sz w:val="28"/>
          <w:szCs w:val="28"/>
        </w:rPr>
        <w:t xml:space="preserve"> </w:t>
      </w:r>
      <w:r w:rsidRPr="00941590">
        <w:rPr>
          <w:rFonts w:ascii="Century Gothic" w:eastAsia="Century Gothic" w:hAnsi="Century Gothic" w:cs="Century Gothic"/>
          <w:color w:val="548DD4" w:themeColor="text2" w:themeTint="99"/>
          <w:position w:val="-2"/>
          <w:sz w:val="28"/>
          <w:szCs w:val="28"/>
        </w:rPr>
        <w:t>L</w:t>
      </w:r>
      <w:r w:rsidRPr="00941590">
        <w:rPr>
          <w:rFonts w:ascii="Century Gothic" w:eastAsia="Century Gothic" w:hAnsi="Century Gothic" w:cs="Century Gothic"/>
          <w:color w:val="548DD4" w:themeColor="text2" w:themeTint="99"/>
          <w:spacing w:val="1"/>
          <w:position w:val="-2"/>
          <w:sz w:val="28"/>
          <w:szCs w:val="28"/>
        </w:rPr>
        <w:t>o</w:t>
      </w:r>
      <w:r w:rsidRPr="00941590">
        <w:rPr>
          <w:rFonts w:ascii="Century Gothic" w:eastAsia="Century Gothic" w:hAnsi="Century Gothic" w:cs="Century Gothic"/>
          <w:color w:val="548DD4" w:themeColor="text2" w:themeTint="99"/>
          <w:position w:val="-2"/>
          <w:sz w:val="28"/>
          <w:szCs w:val="28"/>
        </w:rPr>
        <w:t>ss</w:t>
      </w:r>
    </w:p>
    <w:p w14:paraId="5087D371" w14:textId="54403FE3" w:rsidR="00974240" w:rsidRDefault="00941590" w:rsidP="00941590">
      <w:pPr>
        <w:tabs>
          <w:tab w:val="left" w:pos="5585"/>
        </w:tabs>
      </w:pPr>
      <w:r>
        <w:tab/>
      </w:r>
    </w:p>
    <w:p w14:paraId="05C76E8C" w14:textId="77777777" w:rsidR="0099269E" w:rsidRPr="00941590" w:rsidRDefault="0099269E" w:rsidP="0099269E">
      <w:pPr>
        <w:spacing w:before="20" w:after="0" w:line="240" w:lineRule="auto"/>
        <w:ind w:left="140" w:right="-20"/>
        <w:rPr>
          <w:rFonts w:ascii="Cambria" w:eastAsia="Cambria" w:hAnsi="Cambria" w:cs="Cambria"/>
          <w:color w:val="548DD4" w:themeColor="text2" w:themeTint="99"/>
          <w:sz w:val="28"/>
          <w:szCs w:val="28"/>
        </w:rPr>
      </w:pPr>
      <w:r w:rsidRPr="00941590">
        <w:rPr>
          <w:rFonts w:ascii="Cambria" w:eastAsia="Cambria" w:hAnsi="Cambria" w:cs="Cambria"/>
          <w:i/>
          <w:color w:val="548DD4" w:themeColor="text2" w:themeTint="99"/>
          <w:sz w:val="28"/>
          <w:szCs w:val="28"/>
        </w:rPr>
        <w:t>Applicabi</w:t>
      </w:r>
      <w:r w:rsidRPr="00941590">
        <w:rPr>
          <w:rFonts w:ascii="Cambria" w:eastAsia="Cambria" w:hAnsi="Cambria" w:cs="Cambria"/>
          <w:i/>
          <w:color w:val="548DD4" w:themeColor="text2" w:themeTint="99"/>
          <w:spacing w:val="1"/>
          <w:sz w:val="28"/>
          <w:szCs w:val="28"/>
        </w:rPr>
        <w:t>l</w:t>
      </w:r>
      <w:r w:rsidRPr="00941590">
        <w:rPr>
          <w:rFonts w:ascii="Cambria" w:eastAsia="Cambria" w:hAnsi="Cambria" w:cs="Cambria"/>
          <w:i/>
          <w:color w:val="548DD4" w:themeColor="text2" w:themeTint="99"/>
          <w:sz w:val="28"/>
          <w:szCs w:val="28"/>
        </w:rPr>
        <w:t>ity</w:t>
      </w:r>
    </w:p>
    <w:p w14:paraId="4EE891D4" w14:textId="77777777" w:rsidR="0099269E" w:rsidRDefault="0099269E" w:rsidP="0099269E">
      <w:pPr>
        <w:spacing w:after="0" w:line="240" w:lineRule="auto"/>
        <w:ind w:left="140" w:right="-20"/>
        <w:rPr>
          <w:rFonts w:ascii="Calibri" w:eastAsia="Calibri" w:hAnsi="Calibri" w:cs="Calibri"/>
          <w:sz w:val="24"/>
          <w:szCs w:val="24"/>
        </w:rPr>
      </w:pPr>
      <w:r>
        <w:rPr>
          <w:rFonts w:ascii="Calibri" w:eastAsia="Calibri" w:hAnsi="Calibri" w:cs="Calibri"/>
          <w:sz w:val="24"/>
          <w:szCs w:val="24"/>
        </w:rPr>
        <w:t>This</w:t>
      </w:r>
      <w:r>
        <w:rPr>
          <w:rFonts w:ascii="Calibri" w:eastAsia="Calibri" w:hAnsi="Calibri" w:cs="Calibri"/>
          <w:spacing w:val="-1"/>
          <w:sz w:val="24"/>
          <w:szCs w:val="24"/>
        </w:rPr>
        <w:t xml:space="preserve"> </w:t>
      </w:r>
      <w:r>
        <w:rPr>
          <w:rFonts w:ascii="Calibri" w:eastAsia="Calibri" w:hAnsi="Calibri" w:cs="Calibri"/>
          <w:sz w:val="24"/>
          <w:szCs w:val="24"/>
        </w:rPr>
        <w:t xml:space="preserve">Best </w:t>
      </w:r>
      <w:r>
        <w:rPr>
          <w:rFonts w:ascii="Calibri" w:eastAsia="Calibri" w:hAnsi="Calibri" w:cs="Calibri"/>
          <w:spacing w:val="1"/>
          <w:sz w:val="24"/>
          <w:szCs w:val="24"/>
        </w:rPr>
        <w:t>M</w:t>
      </w:r>
      <w:r>
        <w:rPr>
          <w:rFonts w:ascii="Calibri" w:eastAsia="Calibri" w:hAnsi="Calibri" w:cs="Calibri"/>
          <w:sz w:val="24"/>
          <w:szCs w:val="24"/>
        </w:rPr>
        <w:t>anagement</w:t>
      </w:r>
      <w:r>
        <w:rPr>
          <w:rFonts w:ascii="Calibri" w:eastAsia="Calibri" w:hAnsi="Calibri" w:cs="Calibri"/>
          <w:spacing w:val="-1"/>
          <w:sz w:val="24"/>
          <w:szCs w:val="24"/>
        </w:rPr>
        <w:t xml:space="preserve"> </w:t>
      </w:r>
      <w:r>
        <w:rPr>
          <w:rFonts w:ascii="Calibri" w:eastAsia="Calibri" w:hAnsi="Calibri" w:cs="Calibri"/>
          <w:sz w:val="24"/>
          <w:szCs w:val="24"/>
        </w:rPr>
        <w:t>Practice is intended for all Municipal</w:t>
      </w:r>
      <w:r>
        <w:rPr>
          <w:rFonts w:ascii="Calibri" w:eastAsia="Calibri" w:hAnsi="Calibri" w:cs="Calibri"/>
          <w:spacing w:val="-1"/>
          <w:sz w:val="24"/>
          <w:szCs w:val="24"/>
        </w:rPr>
        <w:t xml:space="preserve"> </w:t>
      </w:r>
      <w:r>
        <w:rPr>
          <w:rFonts w:ascii="Calibri" w:eastAsia="Calibri" w:hAnsi="Calibri" w:cs="Calibri"/>
          <w:sz w:val="24"/>
          <w:szCs w:val="24"/>
        </w:rPr>
        <w:t>Water U</w:t>
      </w:r>
      <w:r>
        <w:rPr>
          <w:rFonts w:ascii="Calibri" w:eastAsia="Calibri" w:hAnsi="Calibri" w:cs="Calibri"/>
          <w:spacing w:val="-1"/>
          <w:sz w:val="24"/>
          <w:szCs w:val="24"/>
        </w:rPr>
        <w:t>s</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z w:val="24"/>
          <w:szCs w:val="24"/>
        </w:rPr>
        <w:t>Groups</w:t>
      </w:r>
      <w:r>
        <w:rPr>
          <w:rFonts w:ascii="Calibri" w:eastAsia="Calibri" w:hAnsi="Calibri" w:cs="Calibri"/>
          <w:spacing w:val="-1"/>
          <w:sz w:val="24"/>
          <w:szCs w:val="24"/>
        </w:rPr>
        <w:t xml:space="preserve"> </w:t>
      </w:r>
      <w:r>
        <w:rPr>
          <w:rFonts w:ascii="Calibri" w:eastAsia="Calibri" w:hAnsi="Calibri" w:cs="Calibri"/>
          <w:sz w:val="24"/>
          <w:szCs w:val="24"/>
        </w:rPr>
        <w:t>(“utili</w:t>
      </w:r>
      <w:r>
        <w:rPr>
          <w:rFonts w:ascii="Calibri" w:eastAsia="Calibri" w:hAnsi="Calibri" w:cs="Calibri"/>
          <w:spacing w:val="2"/>
          <w:sz w:val="24"/>
          <w:szCs w:val="24"/>
        </w:rPr>
        <w:t>t</w:t>
      </w:r>
      <w:r>
        <w:rPr>
          <w:rFonts w:ascii="Calibri" w:eastAsia="Calibri" w:hAnsi="Calibri" w:cs="Calibri"/>
          <w:sz w:val="24"/>
          <w:szCs w:val="24"/>
        </w:rPr>
        <w:t>ies”).</w:t>
      </w:r>
    </w:p>
    <w:p w14:paraId="4B2F48DB" w14:textId="77777777" w:rsidR="0099269E" w:rsidRDefault="0099269E" w:rsidP="0099269E">
      <w:pPr>
        <w:spacing w:after="0" w:line="240" w:lineRule="auto"/>
        <w:ind w:left="140" w:right="-20"/>
        <w:rPr>
          <w:rFonts w:ascii="Calibri" w:eastAsia="Calibri" w:hAnsi="Calibri" w:cs="Calibri"/>
          <w:sz w:val="24"/>
          <w:szCs w:val="24"/>
        </w:rPr>
      </w:pPr>
      <w:r>
        <w:rPr>
          <w:rFonts w:ascii="Calibri" w:eastAsia="Calibri" w:hAnsi="Calibri" w:cs="Calibri"/>
          <w:sz w:val="24"/>
          <w:szCs w:val="24"/>
        </w:rPr>
        <w:t>This</w:t>
      </w:r>
      <w:r>
        <w:rPr>
          <w:rFonts w:ascii="Calibri" w:eastAsia="Calibri" w:hAnsi="Calibri" w:cs="Calibri"/>
          <w:spacing w:val="-1"/>
          <w:sz w:val="24"/>
          <w:szCs w:val="24"/>
        </w:rPr>
        <w:t xml:space="preserve"> </w:t>
      </w:r>
      <w:r>
        <w:rPr>
          <w:rFonts w:ascii="Calibri" w:eastAsia="Calibri" w:hAnsi="Calibri" w:cs="Calibri"/>
          <w:sz w:val="24"/>
          <w:szCs w:val="24"/>
        </w:rPr>
        <w:t>pra</w:t>
      </w:r>
      <w:r>
        <w:rPr>
          <w:rFonts w:ascii="Calibri" w:eastAsia="Calibri" w:hAnsi="Calibri" w:cs="Calibri"/>
          <w:spacing w:val="1"/>
          <w:sz w:val="24"/>
          <w:szCs w:val="24"/>
        </w:rPr>
        <w:t>c</w:t>
      </w:r>
      <w:r>
        <w:rPr>
          <w:rFonts w:ascii="Calibri" w:eastAsia="Calibri" w:hAnsi="Calibri" w:cs="Calibri"/>
          <w:sz w:val="24"/>
          <w:szCs w:val="24"/>
        </w:rPr>
        <w:t>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should</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1"/>
          <w:sz w:val="24"/>
          <w:szCs w:val="24"/>
        </w:rPr>
        <w:t xml:space="preserve"> </w:t>
      </w:r>
      <w:r>
        <w:rPr>
          <w:rFonts w:ascii="Calibri" w:eastAsia="Calibri" w:hAnsi="Calibri" w:cs="Calibri"/>
          <w:sz w:val="24"/>
          <w:szCs w:val="24"/>
        </w:rPr>
        <w:t>consider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by a utility</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hat:</w:t>
      </w:r>
    </w:p>
    <w:p w14:paraId="700AE767" w14:textId="77777777" w:rsidR="0099269E" w:rsidRDefault="0099269E" w:rsidP="0099269E">
      <w:pPr>
        <w:spacing w:before="14" w:after="0" w:line="280" w:lineRule="exact"/>
        <w:rPr>
          <w:sz w:val="28"/>
          <w:szCs w:val="28"/>
        </w:rPr>
      </w:pPr>
    </w:p>
    <w:p w14:paraId="6D5C3F32" w14:textId="77777777" w:rsidR="0099269E" w:rsidRDefault="0099269E" w:rsidP="0099269E">
      <w:pPr>
        <w:spacing w:after="0" w:line="240" w:lineRule="auto"/>
        <w:ind w:left="860" w:right="700" w:hanging="360"/>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pacing w:val="16"/>
          <w:sz w:val="24"/>
          <w:szCs w:val="24"/>
        </w:rPr>
        <w:t xml:space="preserve"> </w:t>
      </w:r>
      <w:r>
        <w:rPr>
          <w:rFonts w:ascii="Calibri" w:eastAsia="Calibri" w:hAnsi="Calibri" w:cs="Calibri"/>
          <w:sz w:val="24"/>
          <w:szCs w:val="24"/>
        </w:rPr>
        <w:t>would</w:t>
      </w:r>
      <w:r>
        <w:rPr>
          <w:rFonts w:ascii="Calibri" w:eastAsia="Calibri" w:hAnsi="Calibri" w:cs="Calibri"/>
          <w:spacing w:val="-1"/>
          <w:sz w:val="24"/>
          <w:szCs w:val="24"/>
        </w:rPr>
        <w:t xml:space="preserve"> </w:t>
      </w:r>
      <w:r>
        <w:rPr>
          <w:rFonts w:ascii="Calibri" w:eastAsia="Calibri" w:hAnsi="Calibri" w:cs="Calibri"/>
          <w:sz w:val="24"/>
          <w:szCs w:val="24"/>
        </w:rPr>
        <w:t>like to analyze</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ben</w:t>
      </w:r>
      <w:r>
        <w:rPr>
          <w:rFonts w:ascii="Calibri" w:eastAsia="Calibri" w:hAnsi="Calibri" w:cs="Calibri"/>
          <w:spacing w:val="1"/>
          <w:sz w:val="24"/>
          <w:szCs w:val="24"/>
        </w:rPr>
        <w:t>e</w:t>
      </w:r>
      <w:r>
        <w:rPr>
          <w:rFonts w:ascii="Calibri" w:eastAsia="Calibri" w:hAnsi="Calibri" w:cs="Calibri"/>
          <w:sz w:val="24"/>
          <w:szCs w:val="24"/>
        </w:rPr>
        <w:t>fits</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redu</w:t>
      </w:r>
      <w:r>
        <w:rPr>
          <w:rFonts w:ascii="Calibri" w:eastAsia="Calibri" w:hAnsi="Calibri" w:cs="Calibri"/>
          <w:spacing w:val="1"/>
          <w:sz w:val="24"/>
          <w:szCs w:val="24"/>
        </w:rPr>
        <w:t>c</w:t>
      </w:r>
      <w:r>
        <w:rPr>
          <w:rFonts w:ascii="Calibri" w:eastAsia="Calibri" w:hAnsi="Calibri" w:cs="Calibri"/>
          <w:sz w:val="24"/>
          <w:szCs w:val="24"/>
        </w:rPr>
        <w:t>ing</w:t>
      </w:r>
      <w:r>
        <w:rPr>
          <w:rFonts w:ascii="Calibri" w:eastAsia="Calibri" w:hAnsi="Calibri" w:cs="Calibri"/>
          <w:spacing w:val="-6"/>
          <w:sz w:val="24"/>
          <w:szCs w:val="24"/>
        </w:rPr>
        <w:t xml:space="preserve"> </w:t>
      </w:r>
      <w:r>
        <w:rPr>
          <w:rFonts w:ascii="Calibri" w:eastAsia="Calibri" w:hAnsi="Calibri" w:cs="Calibri"/>
          <w:sz w:val="24"/>
          <w:szCs w:val="24"/>
        </w:rPr>
        <w:t>its wat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z w:val="24"/>
          <w:szCs w:val="24"/>
        </w:rPr>
        <w:t>lo</w:t>
      </w:r>
      <w:r>
        <w:rPr>
          <w:rFonts w:ascii="Calibri" w:eastAsia="Calibri" w:hAnsi="Calibri" w:cs="Calibri"/>
          <w:spacing w:val="-1"/>
          <w:sz w:val="24"/>
          <w:szCs w:val="24"/>
        </w:rPr>
        <w:t>s</w:t>
      </w:r>
      <w:r>
        <w:rPr>
          <w:rFonts w:ascii="Calibri" w:eastAsia="Calibri" w:hAnsi="Calibri" w:cs="Calibri"/>
          <w:sz w:val="24"/>
          <w:szCs w:val="24"/>
        </w:rPr>
        <w:t>s and other</w:t>
      </w:r>
      <w:r>
        <w:rPr>
          <w:rFonts w:ascii="Calibri" w:eastAsia="Calibri" w:hAnsi="Calibri" w:cs="Calibri"/>
          <w:spacing w:val="-5"/>
          <w:sz w:val="24"/>
          <w:szCs w:val="24"/>
        </w:rPr>
        <w:t xml:space="preserve"> </w:t>
      </w:r>
      <w:r>
        <w:rPr>
          <w:rFonts w:ascii="Calibri" w:eastAsia="Calibri" w:hAnsi="Calibri" w:cs="Calibri"/>
          <w:sz w:val="24"/>
          <w:szCs w:val="24"/>
        </w:rPr>
        <w:t>nonr</w:t>
      </w:r>
      <w:r>
        <w:rPr>
          <w:rFonts w:ascii="Calibri" w:eastAsia="Calibri" w:hAnsi="Calibri" w:cs="Calibri"/>
          <w:spacing w:val="1"/>
          <w:sz w:val="24"/>
          <w:szCs w:val="24"/>
        </w:rPr>
        <w:t>e</w:t>
      </w:r>
      <w:r>
        <w:rPr>
          <w:rFonts w:ascii="Calibri" w:eastAsia="Calibri" w:hAnsi="Calibri" w:cs="Calibri"/>
          <w:sz w:val="24"/>
          <w:szCs w:val="24"/>
        </w:rPr>
        <w:t>venue wat</w:t>
      </w:r>
      <w:r>
        <w:rPr>
          <w:rFonts w:ascii="Calibri" w:eastAsia="Calibri" w:hAnsi="Calibri" w:cs="Calibri"/>
          <w:spacing w:val="1"/>
          <w:sz w:val="24"/>
          <w:szCs w:val="24"/>
        </w:rPr>
        <w:t>er</w:t>
      </w:r>
      <w:r>
        <w:rPr>
          <w:rFonts w:ascii="Calibri" w:eastAsia="Calibri" w:hAnsi="Calibri" w:cs="Calibri"/>
          <w:sz w:val="24"/>
          <w:szCs w:val="24"/>
        </w:rPr>
        <w:t>,</w:t>
      </w:r>
    </w:p>
    <w:p w14:paraId="06F146D8" w14:textId="77777777" w:rsidR="0099269E" w:rsidRDefault="0099269E" w:rsidP="0099269E">
      <w:pPr>
        <w:spacing w:after="0" w:line="240" w:lineRule="auto"/>
        <w:ind w:left="500" w:right="-20"/>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spacing w:val="16"/>
          <w:sz w:val="24"/>
          <w:szCs w:val="24"/>
        </w:rPr>
        <w:t xml:space="preserve"> </w:t>
      </w:r>
      <w:r>
        <w:rPr>
          <w:rFonts w:ascii="Calibri" w:eastAsia="Calibri" w:hAnsi="Calibri" w:cs="Calibri"/>
          <w:sz w:val="24"/>
          <w:szCs w:val="24"/>
        </w:rPr>
        <w:t>does n</w:t>
      </w:r>
      <w:r>
        <w:rPr>
          <w:rFonts w:ascii="Calibri" w:eastAsia="Calibri" w:hAnsi="Calibri" w:cs="Calibri"/>
          <w:spacing w:val="-1"/>
          <w:sz w:val="24"/>
          <w:szCs w:val="24"/>
        </w:rPr>
        <w:t>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o</w:t>
      </w:r>
      <w:r>
        <w:rPr>
          <w:rFonts w:ascii="Calibri" w:eastAsia="Calibri" w:hAnsi="Calibri" w:cs="Calibri"/>
          <w:sz w:val="24"/>
          <w:szCs w:val="24"/>
        </w:rPr>
        <w:t>nduct a wat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z w:val="24"/>
          <w:szCs w:val="24"/>
        </w:rPr>
        <w:t>audit on an</w:t>
      </w:r>
      <w:r>
        <w:rPr>
          <w:rFonts w:ascii="Calibri" w:eastAsia="Calibri" w:hAnsi="Calibri" w:cs="Calibri"/>
          <w:spacing w:val="-1"/>
          <w:sz w:val="24"/>
          <w:szCs w:val="24"/>
        </w:rPr>
        <w:t xml:space="preserve"> </w:t>
      </w:r>
      <w:r>
        <w:rPr>
          <w:rFonts w:ascii="Calibri" w:eastAsia="Calibri" w:hAnsi="Calibri" w:cs="Calibri"/>
          <w:sz w:val="24"/>
          <w:szCs w:val="24"/>
        </w:rPr>
        <w:t>annual basis,</w:t>
      </w:r>
    </w:p>
    <w:p w14:paraId="713792AD" w14:textId="77777777" w:rsidR="0099269E" w:rsidRDefault="0099269E" w:rsidP="0099269E">
      <w:pPr>
        <w:spacing w:after="0" w:line="240" w:lineRule="auto"/>
        <w:ind w:left="500" w:right="-20"/>
        <w:rPr>
          <w:rFonts w:ascii="Calibri" w:eastAsia="Calibri" w:hAnsi="Calibri" w:cs="Calibri"/>
          <w:sz w:val="24"/>
          <w:szCs w:val="24"/>
        </w:rPr>
      </w:pPr>
      <w:r>
        <w:rPr>
          <w:rFonts w:ascii="Calibri" w:eastAsia="Calibri" w:hAnsi="Calibri" w:cs="Calibri"/>
          <w:sz w:val="24"/>
          <w:szCs w:val="24"/>
        </w:rPr>
        <w:t xml:space="preserve">3.  </w:t>
      </w:r>
      <w:r>
        <w:rPr>
          <w:rFonts w:ascii="Calibri" w:eastAsia="Calibri" w:hAnsi="Calibri" w:cs="Calibri"/>
          <w:spacing w:val="16"/>
          <w:sz w:val="24"/>
          <w:szCs w:val="24"/>
        </w:rPr>
        <w:t xml:space="preserve"> </w:t>
      </w:r>
      <w:r>
        <w:rPr>
          <w:rFonts w:ascii="Calibri" w:eastAsia="Calibri" w:hAnsi="Calibri" w:cs="Calibri"/>
          <w:sz w:val="24"/>
          <w:szCs w:val="24"/>
        </w:rPr>
        <w:t>wants to</w:t>
      </w:r>
      <w:r>
        <w:rPr>
          <w:rFonts w:ascii="Calibri" w:eastAsia="Calibri" w:hAnsi="Calibri" w:cs="Calibri"/>
          <w:spacing w:val="-1"/>
          <w:sz w:val="24"/>
          <w:szCs w:val="24"/>
        </w:rPr>
        <w:t xml:space="preserve"> </w:t>
      </w:r>
      <w:r>
        <w:rPr>
          <w:rFonts w:ascii="Calibri" w:eastAsia="Calibri" w:hAnsi="Calibri" w:cs="Calibri"/>
          <w:sz w:val="24"/>
          <w:szCs w:val="24"/>
        </w:rPr>
        <w:t>det</w:t>
      </w:r>
      <w:r>
        <w:rPr>
          <w:rFonts w:ascii="Calibri" w:eastAsia="Calibri" w:hAnsi="Calibri" w:cs="Calibri"/>
          <w:spacing w:val="1"/>
          <w:sz w:val="24"/>
          <w:szCs w:val="24"/>
        </w:rPr>
        <w:t>e</w:t>
      </w:r>
      <w:r>
        <w:rPr>
          <w:rFonts w:ascii="Calibri" w:eastAsia="Calibri" w:hAnsi="Calibri" w:cs="Calibri"/>
          <w:sz w:val="24"/>
          <w:szCs w:val="24"/>
        </w:rPr>
        <w:t>rmi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if unde</w:t>
      </w:r>
      <w:r>
        <w:rPr>
          <w:rFonts w:ascii="Calibri" w:eastAsia="Calibri" w:hAnsi="Calibri" w:cs="Calibri"/>
          <w:spacing w:val="1"/>
          <w:sz w:val="24"/>
          <w:szCs w:val="24"/>
        </w:rPr>
        <w:t>r</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gist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i</w:t>
      </w:r>
      <w:r>
        <w:rPr>
          <w:rFonts w:ascii="Calibri" w:eastAsia="Calibri" w:hAnsi="Calibri" w:cs="Calibri"/>
          <w:sz w:val="24"/>
          <w:szCs w:val="24"/>
        </w:rPr>
        <w:t>ng</w:t>
      </w:r>
      <w:r>
        <w:rPr>
          <w:rFonts w:ascii="Calibri" w:eastAsia="Calibri" w:hAnsi="Calibri" w:cs="Calibri"/>
          <w:spacing w:val="-7"/>
          <w:sz w:val="24"/>
          <w:szCs w:val="24"/>
        </w:rPr>
        <w:t xml:space="preserve"> </w:t>
      </w:r>
      <w:r>
        <w:rPr>
          <w:rFonts w:ascii="Calibri" w:eastAsia="Calibri" w:hAnsi="Calibri" w:cs="Calibri"/>
          <w:sz w:val="24"/>
          <w:szCs w:val="24"/>
        </w:rPr>
        <w:t>met</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7"/>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z w:val="24"/>
          <w:szCs w:val="24"/>
        </w:rPr>
        <w:t>impacting its revenue</w:t>
      </w:r>
      <w:r>
        <w:rPr>
          <w:rFonts w:ascii="Calibri" w:eastAsia="Calibri" w:hAnsi="Calibri" w:cs="Calibri"/>
          <w:spacing w:val="-1"/>
          <w:sz w:val="24"/>
          <w:szCs w:val="24"/>
        </w:rPr>
        <w:t>s</w:t>
      </w:r>
      <w:r>
        <w:rPr>
          <w:rFonts w:ascii="Calibri" w:eastAsia="Calibri" w:hAnsi="Calibri" w:cs="Calibri"/>
          <w:sz w:val="24"/>
          <w:szCs w:val="24"/>
        </w:rPr>
        <w:t>,</w:t>
      </w:r>
      <w:r>
        <w:rPr>
          <w:rFonts w:ascii="Calibri" w:eastAsia="Calibri" w:hAnsi="Calibri" w:cs="Calibri"/>
          <w:spacing w:val="-1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p>
    <w:p w14:paraId="7C02D840" w14:textId="77777777" w:rsidR="0099269E" w:rsidRDefault="0099269E" w:rsidP="0099269E">
      <w:pPr>
        <w:spacing w:after="0" w:line="240" w:lineRule="auto"/>
        <w:ind w:left="500" w:right="-20"/>
        <w:rPr>
          <w:rFonts w:ascii="Calibri" w:eastAsia="Calibri" w:hAnsi="Calibri" w:cs="Calibri"/>
          <w:sz w:val="24"/>
          <w:szCs w:val="24"/>
        </w:rPr>
      </w:pPr>
      <w:r>
        <w:rPr>
          <w:rFonts w:ascii="Calibri" w:eastAsia="Calibri" w:hAnsi="Calibri" w:cs="Calibri"/>
          <w:sz w:val="24"/>
          <w:szCs w:val="24"/>
        </w:rPr>
        <w:t xml:space="preserve">4.  </w:t>
      </w:r>
      <w:r>
        <w:rPr>
          <w:rFonts w:ascii="Calibri" w:eastAsia="Calibri" w:hAnsi="Calibri" w:cs="Calibri"/>
          <w:spacing w:val="16"/>
          <w:sz w:val="24"/>
          <w:szCs w:val="24"/>
        </w:rPr>
        <w:t xml:space="preserve"> </w:t>
      </w:r>
      <w:r>
        <w:rPr>
          <w:rFonts w:ascii="Calibri" w:eastAsia="Calibri" w:hAnsi="Calibri" w:cs="Calibri"/>
          <w:sz w:val="24"/>
          <w:szCs w:val="24"/>
        </w:rPr>
        <w:t>wants to</w:t>
      </w:r>
      <w:r>
        <w:rPr>
          <w:rFonts w:ascii="Calibri" w:eastAsia="Calibri" w:hAnsi="Calibri" w:cs="Calibri"/>
          <w:spacing w:val="-1"/>
          <w:sz w:val="24"/>
          <w:szCs w:val="24"/>
        </w:rPr>
        <w:t xml:space="preserve"> </w:t>
      </w:r>
      <w:r>
        <w:rPr>
          <w:rFonts w:ascii="Calibri" w:eastAsia="Calibri" w:hAnsi="Calibri" w:cs="Calibri"/>
          <w:sz w:val="24"/>
          <w:szCs w:val="24"/>
        </w:rPr>
        <w:t>redu</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a</w:t>
      </w:r>
      <w:r>
        <w:rPr>
          <w:rFonts w:ascii="Calibri" w:eastAsia="Calibri" w:hAnsi="Calibri" w:cs="Calibri"/>
          <w:sz w:val="24"/>
          <w:szCs w:val="24"/>
        </w:rPr>
        <w:t>in</w:t>
      </w:r>
      <w:r>
        <w:rPr>
          <w:rFonts w:ascii="Calibri" w:eastAsia="Calibri" w:hAnsi="Calibri" w:cs="Calibri"/>
          <w:spacing w:val="-3"/>
          <w:sz w:val="24"/>
          <w:szCs w:val="24"/>
        </w:rPr>
        <w:t xml:space="preserve"> </w:t>
      </w:r>
      <w:r>
        <w:rPr>
          <w:rFonts w:ascii="Calibri" w:eastAsia="Calibri" w:hAnsi="Calibri" w:cs="Calibri"/>
          <w:spacing w:val="-2"/>
          <w:sz w:val="24"/>
          <w:szCs w:val="24"/>
        </w:rPr>
        <w:t>b</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aks</w:t>
      </w:r>
      <w:r>
        <w:rPr>
          <w:rFonts w:ascii="Calibri" w:eastAsia="Calibri" w:hAnsi="Calibri" w:cs="Calibri"/>
          <w:spacing w:val="-5"/>
          <w:sz w:val="24"/>
          <w:szCs w:val="24"/>
        </w:rPr>
        <w:t xml:space="preserve"> </w:t>
      </w:r>
      <w:r>
        <w:rPr>
          <w:rFonts w:ascii="Calibri" w:eastAsia="Calibri" w:hAnsi="Calibri" w:cs="Calibri"/>
          <w:sz w:val="24"/>
          <w:szCs w:val="24"/>
        </w:rPr>
        <w:t>and l</w:t>
      </w:r>
      <w:r>
        <w:rPr>
          <w:rFonts w:ascii="Calibri" w:eastAsia="Calibri" w:hAnsi="Calibri" w:cs="Calibri"/>
          <w:spacing w:val="-1"/>
          <w:sz w:val="24"/>
          <w:szCs w:val="24"/>
        </w:rPr>
        <w:t>e</w:t>
      </w:r>
      <w:r>
        <w:rPr>
          <w:rFonts w:ascii="Calibri" w:eastAsia="Calibri" w:hAnsi="Calibri" w:cs="Calibri"/>
          <w:sz w:val="24"/>
          <w:szCs w:val="24"/>
        </w:rPr>
        <w:t>aks.</w:t>
      </w:r>
    </w:p>
    <w:p w14:paraId="142F148D" w14:textId="77777777" w:rsidR="0099269E" w:rsidRDefault="0099269E" w:rsidP="0099269E">
      <w:pPr>
        <w:spacing w:before="13" w:after="0" w:line="280" w:lineRule="exact"/>
        <w:rPr>
          <w:sz w:val="28"/>
          <w:szCs w:val="28"/>
        </w:rPr>
      </w:pPr>
    </w:p>
    <w:p w14:paraId="6D341E17" w14:textId="77777777" w:rsidR="0099269E" w:rsidRDefault="0099269E" w:rsidP="0099269E">
      <w:pPr>
        <w:spacing w:after="0" w:line="240" w:lineRule="auto"/>
        <w:ind w:left="140" w:right="150"/>
        <w:rPr>
          <w:rFonts w:ascii="Calibri" w:eastAsia="Calibri" w:hAnsi="Calibri" w:cs="Calibri"/>
          <w:sz w:val="24"/>
          <w:szCs w:val="24"/>
        </w:rPr>
      </w:pP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maximize</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benefits</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this</w:t>
      </w:r>
      <w:r>
        <w:rPr>
          <w:rFonts w:ascii="Calibri" w:eastAsia="Calibri" w:hAnsi="Calibri" w:cs="Calibri"/>
          <w:spacing w:val="-1"/>
          <w:sz w:val="24"/>
          <w:szCs w:val="24"/>
        </w:rPr>
        <w:t xml:space="preserve"> </w:t>
      </w:r>
      <w:r>
        <w:rPr>
          <w:rFonts w:ascii="Calibri" w:eastAsia="Calibri" w:hAnsi="Calibri" w:cs="Calibri"/>
          <w:sz w:val="24"/>
          <w:szCs w:val="24"/>
        </w:rPr>
        <w:t>B</w:t>
      </w:r>
      <w:r>
        <w:rPr>
          <w:rFonts w:ascii="Calibri" w:eastAsia="Calibri" w:hAnsi="Calibri" w:cs="Calibri"/>
          <w:spacing w:val="1"/>
          <w:sz w:val="24"/>
          <w:szCs w:val="24"/>
        </w:rPr>
        <w:t>e</w:t>
      </w:r>
      <w:r>
        <w:rPr>
          <w:rFonts w:ascii="Calibri" w:eastAsia="Calibri" w:hAnsi="Calibri" w:cs="Calibri"/>
          <w:sz w:val="24"/>
          <w:szCs w:val="24"/>
        </w:rPr>
        <w:t>st</w:t>
      </w:r>
      <w:r>
        <w:rPr>
          <w:rFonts w:ascii="Calibri" w:eastAsia="Calibri" w:hAnsi="Calibri" w:cs="Calibri"/>
          <w:spacing w:val="-3"/>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a</w:t>
      </w:r>
      <w:r>
        <w:rPr>
          <w:rFonts w:ascii="Calibri" w:eastAsia="Calibri" w:hAnsi="Calibri" w:cs="Calibri"/>
          <w:sz w:val="24"/>
          <w:szCs w:val="24"/>
        </w:rPr>
        <w:t>nage</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ra</w:t>
      </w:r>
      <w:r>
        <w:rPr>
          <w:rFonts w:ascii="Calibri" w:eastAsia="Calibri" w:hAnsi="Calibri" w:cs="Calibri"/>
          <w:spacing w:val="1"/>
          <w:sz w:val="24"/>
          <w:szCs w:val="24"/>
        </w:rPr>
        <w:t>c</w:t>
      </w:r>
      <w:r>
        <w:rPr>
          <w:rFonts w:ascii="Calibri" w:eastAsia="Calibri" w:hAnsi="Calibri" w:cs="Calibri"/>
          <w:sz w:val="24"/>
          <w:szCs w:val="24"/>
        </w:rPr>
        <w:t>tic</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9"/>
          <w:sz w:val="24"/>
          <w:szCs w:val="24"/>
        </w:rPr>
        <w:t xml:space="preserve"> </w:t>
      </w:r>
      <w:r>
        <w:rPr>
          <w:rFonts w:ascii="Calibri" w:eastAsia="Calibri" w:hAnsi="Calibri" w:cs="Calibri"/>
          <w:sz w:val="24"/>
          <w:szCs w:val="24"/>
        </w:rPr>
        <w:t>a utility would u</w:t>
      </w:r>
      <w:r>
        <w:rPr>
          <w:rFonts w:ascii="Calibri" w:eastAsia="Calibri" w:hAnsi="Calibri" w:cs="Calibri"/>
          <w:spacing w:val="-1"/>
          <w:sz w:val="24"/>
          <w:szCs w:val="24"/>
        </w:rPr>
        <w:t>s</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information from</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water</w:t>
      </w:r>
      <w:r>
        <w:rPr>
          <w:rFonts w:ascii="Calibri" w:eastAsia="Calibri" w:hAnsi="Calibri" w:cs="Calibri"/>
          <w:spacing w:val="-5"/>
          <w:sz w:val="24"/>
          <w:szCs w:val="24"/>
        </w:rPr>
        <w:t xml:space="preserve"> </w:t>
      </w:r>
      <w:r>
        <w:rPr>
          <w:rFonts w:ascii="Calibri" w:eastAsia="Calibri" w:hAnsi="Calibri" w:cs="Calibri"/>
          <w:sz w:val="24"/>
          <w:szCs w:val="24"/>
        </w:rPr>
        <w:t>audit to</w:t>
      </w:r>
      <w:r>
        <w:rPr>
          <w:rFonts w:ascii="Calibri" w:eastAsia="Calibri" w:hAnsi="Calibri" w:cs="Calibri"/>
          <w:spacing w:val="-1"/>
          <w:sz w:val="24"/>
          <w:szCs w:val="24"/>
        </w:rPr>
        <w:t xml:space="preserve"> </w:t>
      </w:r>
      <w:r>
        <w:rPr>
          <w:rFonts w:ascii="Calibri" w:eastAsia="Calibri" w:hAnsi="Calibri" w:cs="Calibri"/>
          <w:sz w:val="24"/>
          <w:szCs w:val="24"/>
        </w:rPr>
        <w:t>revise</w:t>
      </w:r>
      <w:r>
        <w:rPr>
          <w:rFonts w:ascii="Calibri" w:eastAsia="Calibri" w:hAnsi="Calibri" w:cs="Calibri"/>
          <w:spacing w:val="-6"/>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6"/>
          <w:sz w:val="24"/>
          <w:szCs w:val="24"/>
        </w:rPr>
        <w:t xml:space="preserve"> </w:t>
      </w:r>
      <w:r>
        <w:rPr>
          <w:rFonts w:ascii="Calibri" w:eastAsia="Calibri" w:hAnsi="Calibri" w:cs="Calibri"/>
          <w:sz w:val="24"/>
          <w:szCs w:val="24"/>
        </w:rPr>
        <w:t>testing and repair</w:t>
      </w:r>
      <w:r>
        <w:rPr>
          <w:rFonts w:ascii="Calibri" w:eastAsia="Calibri" w:hAnsi="Calibri" w:cs="Calibri"/>
          <w:spacing w:val="-5"/>
          <w:sz w:val="24"/>
          <w:szCs w:val="24"/>
        </w:rPr>
        <w:t xml:space="preserve"> </w:t>
      </w:r>
      <w:r>
        <w:rPr>
          <w:rFonts w:ascii="Calibri" w:eastAsia="Calibri" w:hAnsi="Calibri" w:cs="Calibri"/>
          <w:sz w:val="24"/>
          <w:szCs w:val="24"/>
        </w:rPr>
        <w:t>pr</w:t>
      </w:r>
      <w:r>
        <w:rPr>
          <w:rFonts w:ascii="Calibri" w:eastAsia="Calibri" w:hAnsi="Calibri" w:cs="Calibri"/>
          <w:spacing w:val="-1"/>
          <w:sz w:val="24"/>
          <w:szCs w:val="24"/>
        </w:rPr>
        <w:t>a</w:t>
      </w:r>
      <w:r>
        <w:rPr>
          <w:rFonts w:ascii="Calibri" w:eastAsia="Calibri" w:hAnsi="Calibri" w:cs="Calibri"/>
          <w:sz w:val="24"/>
          <w:szCs w:val="24"/>
        </w:rPr>
        <w:t>c</w:t>
      </w:r>
      <w:r>
        <w:rPr>
          <w:rFonts w:ascii="Calibri" w:eastAsia="Calibri" w:hAnsi="Calibri" w:cs="Calibri"/>
          <w:spacing w:val="-1"/>
          <w:sz w:val="24"/>
          <w:szCs w:val="24"/>
        </w:rPr>
        <w:t>t</w:t>
      </w:r>
      <w:r>
        <w:rPr>
          <w:rFonts w:ascii="Calibri" w:eastAsia="Calibri" w:hAnsi="Calibri" w:cs="Calibri"/>
          <w:sz w:val="24"/>
          <w:szCs w:val="24"/>
        </w:rPr>
        <w:t>ic</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z w:val="24"/>
          <w:szCs w:val="24"/>
        </w:rPr>
        <w:t>red</w:t>
      </w:r>
      <w:r>
        <w:rPr>
          <w:rFonts w:ascii="Calibri" w:eastAsia="Calibri" w:hAnsi="Calibri" w:cs="Calibri"/>
          <w:spacing w:val="-1"/>
          <w:sz w:val="24"/>
          <w:szCs w:val="24"/>
        </w:rPr>
        <w:t>u</w:t>
      </w:r>
      <w:r>
        <w:rPr>
          <w:rFonts w:ascii="Calibri" w:eastAsia="Calibri" w:hAnsi="Calibri" w:cs="Calibri"/>
          <w:sz w:val="24"/>
          <w:szCs w:val="24"/>
        </w:rPr>
        <w:t>ce</w:t>
      </w:r>
      <w:r>
        <w:rPr>
          <w:rFonts w:ascii="Calibri" w:eastAsia="Calibri" w:hAnsi="Calibri" w:cs="Calibri"/>
          <w:spacing w:val="-8"/>
          <w:sz w:val="24"/>
          <w:szCs w:val="24"/>
        </w:rPr>
        <w:t xml:space="preserve"> </w:t>
      </w:r>
      <w:r>
        <w:rPr>
          <w:rFonts w:ascii="Calibri" w:eastAsia="Calibri" w:hAnsi="Calibri" w:cs="Calibri"/>
          <w:sz w:val="24"/>
          <w:szCs w:val="24"/>
        </w:rPr>
        <w:t>unauthorized wat</w:t>
      </w:r>
      <w:r>
        <w:rPr>
          <w:rFonts w:ascii="Calibri" w:eastAsia="Calibri" w:hAnsi="Calibri" w:cs="Calibri"/>
          <w:spacing w:val="1"/>
          <w:sz w:val="24"/>
          <w:szCs w:val="24"/>
        </w:rPr>
        <w:t>e</w:t>
      </w:r>
      <w:r>
        <w:rPr>
          <w:rFonts w:ascii="Calibri" w:eastAsia="Calibri" w:hAnsi="Calibri" w:cs="Calibri"/>
          <w:sz w:val="24"/>
          <w:szCs w:val="24"/>
        </w:rPr>
        <w:t>r use,</w:t>
      </w:r>
      <w:r>
        <w:rPr>
          <w:rFonts w:ascii="Calibri" w:eastAsia="Calibri" w:hAnsi="Calibri" w:cs="Calibri"/>
          <w:spacing w:val="-4"/>
          <w:sz w:val="24"/>
          <w:szCs w:val="24"/>
        </w:rPr>
        <w:t xml:space="preserve"> </w:t>
      </w:r>
      <w:r>
        <w:rPr>
          <w:rFonts w:ascii="Calibri" w:eastAsia="Calibri" w:hAnsi="Calibri" w:cs="Calibri"/>
          <w:sz w:val="24"/>
          <w:szCs w:val="24"/>
        </w:rPr>
        <w:t>improve</w:t>
      </w:r>
      <w:r>
        <w:rPr>
          <w:rFonts w:ascii="Calibri" w:eastAsia="Calibri" w:hAnsi="Calibri" w:cs="Calibri"/>
          <w:spacing w:val="-8"/>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ounti</w:t>
      </w:r>
      <w:r>
        <w:rPr>
          <w:rFonts w:ascii="Calibri" w:eastAsia="Calibri" w:hAnsi="Calibri" w:cs="Calibri"/>
          <w:spacing w:val="-2"/>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unbilled wat</w:t>
      </w:r>
      <w:r>
        <w:rPr>
          <w:rFonts w:ascii="Calibri" w:eastAsia="Calibri" w:hAnsi="Calibri" w:cs="Calibri"/>
          <w:spacing w:val="1"/>
          <w:sz w:val="24"/>
          <w:szCs w:val="24"/>
        </w:rPr>
        <w:t>er</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imple</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eff</w:t>
      </w:r>
      <w:r>
        <w:rPr>
          <w:rFonts w:ascii="Calibri" w:eastAsia="Calibri" w:hAnsi="Calibri" w:cs="Calibri"/>
          <w:spacing w:val="1"/>
          <w:sz w:val="24"/>
          <w:szCs w:val="24"/>
        </w:rPr>
        <w:t>e</w:t>
      </w:r>
      <w:r>
        <w:rPr>
          <w:rFonts w:ascii="Calibri" w:eastAsia="Calibri" w:hAnsi="Calibri" w:cs="Calibri"/>
          <w:sz w:val="24"/>
          <w:szCs w:val="24"/>
        </w:rPr>
        <w:t>ctive</w:t>
      </w:r>
      <w:r>
        <w:rPr>
          <w:rFonts w:ascii="Calibri" w:eastAsia="Calibri" w:hAnsi="Calibri" w:cs="Calibri"/>
          <w:spacing w:val="-8"/>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z w:val="24"/>
          <w:szCs w:val="24"/>
        </w:rPr>
        <w:t>lo</w:t>
      </w:r>
      <w:r>
        <w:rPr>
          <w:rFonts w:ascii="Calibri" w:eastAsia="Calibri" w:hAnsi="Calibri" w:cs="Calibri"/>
          <w:spacing w:val="-1"/>
          <w:sz w:val="24"/>
          <w:szCs w:val="24"/>
        </w:rPr>
        <w:t>s</w:t>
      </w:r>
      <w:r>
        <w:rPr>
          <w:rFonts w:ascii="Calibri" w:eastAsia="Calibri" w:hAnsi="Calibri" w:cs="Calibri"/>
          <w:sz w:val="24"/>
          <w:szCs w:val="24"/>
        </w:rPr>
        <w:t>s manage</w:t>
      </w:r>
      <w:r>
        <w:rPr>
          <w:rFonts w:ascii="Calibri" w:eastAsia="Calibri" w:hAnsi="Calibri" w:cs="Calibri"/>
          <w:spacing w:val="1"/>
          <w:sz w:val="24"/>
          <w:szCs w:val="24"/>
        </w:rPr>
        <w:t>m</w:t>
      </w:r>
      <w:r>
        <w:rPr>
          <w:rFonts w:ascii="Calibri" w:eastAsia="Calibri" w:hAnsi="Calibri" w:cs="Calibri"/>
          <w:sz w:val="24"/>
          <w:szCs w:val="24"/>
        </w:rPr>
        <w:t>ent strategi</w:t>
      </w:r>
      <w:r>
        <w:rPr>
          <w:rFonts w:ascii="Calibri" w:eastAsia="Calibri" w:hAnsi="Calibri" w:cs="Calibri"/>
          <w:spacing w:val="1"/>
          <w:sz w:val="24"/>
          <w:szCs w:val="24"/>
        </w:rPr>
        <w:t>e</w:t>
      </w:r>
      <w:r>
        <w:rPr>
          <w:rFonts w:ascii="Calibri" w:eastAsia="Calibri" w:hAnsi="Calibri" w:cs="Calibri"/>
          <w:sz w:val="24"/>
          <w:szCs w:val="24"/>
        </w:rPr>
        <w:t>s.</w:t>
      </w:r>
    </w:p>
    <w:p w14:paraId="03735364" w14:textId="77777777" w:rsidR="0099269E" w:rsidRDefault="0099269E" w:rsidP="0099269E">
      <w:pPr>
        <w:spacing w:before="12" w:after="0" w:line="280" w:lineRule="exact"/>
        <w:rPr>
          <w:sz w:val="28"/>
          <w:szCs w:val="28"/>
        </w:rPr>
      </w:pPr>
    </w:p>
    <w:p w14:paraId="7A52E0B1" w14:textId="77777777" w:rsidR="0099269E" w:rsidRDefault="0099269E" w:rsidP="0099269E">
      <w:pPr>
        <w:spacing w:after="0" w:line="240" w:lineRule="auto"/>
        <w:ind w:left="140" w:right="318"/>
        <w:rPr>
          <w:rFonts w:ascii="Calibri" w:eastAsia="Calibri" w:hAnsi="Calibri" w:cs="Calibri"/>
          <w:sz w:val="24"/>
          <w:szCs w:val="24"/>
        </w:rPr>
      </w:pPr>
      <w:r>
        <w:rPr>
          <w:rFonts w:ascii="Calibri" w:eastAsia="Calibri" w:hAnsi="Calibri" w:cs="Calibri"/>
          <w:sz w:val="24"/>
          <w:szCs w:val="24"/>
        </w:rPr>
        <w:t>Texas</w:t>
      </w:r>
      <w:r>
        <w:rPr>
          <w:rFonts w:ascii="Calibri" w:eastAsia="Calibri" w:hAnsi="Calibri" w:cs="Calibri"/>
          <w:spacing w:val="-5"/>
          <w:sz w:val="24"/>
          <w:szCs w:val="24"/>
        </w:rPr>
        <w:t xml:space="preserve"> </w:t>
      </w:r>
      <w:r>
        <w:rPr>
          <w:rFonts w:ascii="Calibri" w:eastAsia="Calibri" w:hAnsi="Calibri" w:cs="Calibri"/>
          <w:sz w:val="24"/>
          <w:szCs w:val="24"/>
        </w:rPr>
        <w:t>Water</w:t>
      </w:r>
      <w:r>
        <w:rPr>
          <w:rFonts w:ascii="Calibri" w:eastAsia="Calibri" w:hAnsi="Calibri" w:cs="Calibri"/>
          <w:spacing w:val="-6"/>
          <w:sz w:val="24"/>
          <w:szCs w:val="24"/>
        </w:rPr>
        <w:t xml:space="preserve"> </w:t>
      </w:r>
      <w:r>
        <w:rPr>
          <w:rFonts w:ascii="Calibri" w:eastAsia="Calibri" w:hAnsi="Calibri" w:cs="Calibri"/>
          <w:sz w:val="24"/>
          <w:szCs w:val="24"/>
        </w:rPr>
        <w:t>Code Secti</w:t>
      </w:r>
      <w:r>
        <w:rPr>
          <w:rFonts w:ascii="Calibri" w:eastAsia="Calibri" w:hAnsi="Calibri" w:cs="Calibri"/>
          <w:spacing w:val="-1"/>
          <w:sz w:val="24"/>
          <w:szCs w:val="24"/>
        </w:rPr>
        <w:t>o</w:t>
      </w:r>
      <w:r>
        <w:rPr>
          <w:rFonts w:ascii="Calibri" w:eastAsia="Calibri" w:hAnsi="Calibri" w:cs="Calibri"/>
          <w:sz w:val="24"/>
          <w:szCs w:val="24"/>
        </w:rPr>
        <w:t>n 1</w:t>
      </w:r>
      <w:r>
        <w:rPr>
          <w:rFonts w:ascii="Calibri" w:eastAsia="Calibri" w:hAnsi="Calibri" w:cs="Calibri"/>
          <w:spacing w:val="-1"/>
          <w:sz w:val="24"/>
          <w:szCs w:val="24"/>
        </w:rPr>
        <w:t>6</w:t>
      </w:r>
      <w:r>
        <w:rPr>
          <w:rFonts w:ascii="Calibri" w:eastAsia="Calibri" w:hAnsi="Calibri" w:cs="Calibri"/>
          <w:sz w:val="24"/>
          <w:szCs w:val="24"/>
        </w:rPr>
        <w:t>.0</w:t>
      </w:r>
      <w:r>
        <w:rPr>
          <w:rFonts w:ascii="Calibri" w:eastAsia="Calibri" w:hAnsi="Calibri" w:cs="Calibri"/>
          <w:spacing w:val="1"/>
          <w:sz w:val="24"/>
          <w:szCs w:val="24"/>
        </w:rPr>
        <w:t>1</w:t>
      </w:r>
      <w:r>
        <w:rPr>
          <w:rFonts w:ascii="Calibri" w:eastAsia="Calibri" w:hAnsi="Calibri" w:cs="Calibri"/>
          <w:sz w:val="24"/>
          <w:szCs w:val="24"/>
        </w:rPr>
        <w:t>2</w:t>
      </w:r>
      <w:r>
        <w:rPr>
          <w:rFonts w:ascii="Calibri" w:eastAsia="Calibri" w:hAnsi="Calibri" w:cs="Calibri"/>
          <w:spacing w:val="-1"/>
          <w:sz w:val="24"/>
          <w:szCs w:val="24"/>
        </w:rPr>
        <w:t>1</w:t>
      </w:r>
      <w:r>
        <w:rPr>
          <w:rFonts w:ascii="Calibri" w:eastAsia="Calibri" w:hAnsi="Calibri" w:cs="Calibri"/>
          <w:sz w:val="24"/>
          <w:szCs w:val="24"/>
        </w:rPr>
        <w:t>(</w:t>
      </w:r>
      <w:r>
        <w:rPr>
          <w:rFonts w:ascii="Calibri" w:eastAsia="Calibri" w:hAnsi="Calibri" w:cs="Calibri"/>
          <w:spacing w:val="1"/>
          <w:sz w:val="24"/>
          <w:szCs w:val="24"/>
        </w:rPr>
        <w:t>b</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qui</w:t>
      </w:r>
      <w:r>
        <w:rPr>
          <w:rFonts w:ascii="Calibri" w:eastAsia="Calibri" w:hAnsi="Calibri" w:cs="Calibri"/>
          <w:spacing w:val="-1"/>
          <w:sz w:val="24"/>
          <w:szCs w:val="24"/>
        </w:rPr>
        <w:t>r</w:t>
      </w:r>
      <w:r>
        <w:rPr>
          <w:rFonts w:ascii="Calibri" w:eastAsia="Calibri" w:hAnsi="Calibri" w:cs="Calibri"/>
          <w:sz w:val="24"/>
          <w:szCs w:val="24"/>
        </w:rPr>
        <w:t>es</w:t>
      </w:r>
      <w:r>
        <w:rPr>
          <w:rFonts w:ascii="Calibri" w:eastAsia="Calibri" w:hAnsi="Calibri" w:cs="Calibri"/>
          <w:spacing w:val="-4"/>
          <w:sz w:val="24"/>
          <w:szCs w:val="24"/>
        </w:rPr>
        <w:t xml:space="preserve"> </w:t>
      </w:r>
      <w:r>
        <w:rPr>
          <w:rFonts w:ascii="Calibri" w:eastAsia="Calibri" w:hAnsi="Calibri" w:cs="Calibri"/>
          <w:sz w:val="24"/>
          <w:szCs w:val="24"/>
        </w:rPr>
        <w:t>retail public water</w:t>
      </w:r>
      <w:r>
        <w:rPr>
          <w:rFonts w:ascii="Calibri" w:eastAsia="Calibri" w:hAnsi="Calibri" w:cs="Calibri"/>
          <w:spacing w:val="-5"/>
          <w:sz w:val="24"/>
          <w:szCs w:val="24"/>
        </w:rPr>
        <w:t xml:space="preserve"> </w:t>
      </w:r>
      <w:r>
        <w:rPr>
          <w:rFonts w:ascii="Calibri" w:eastAsia="Calibri" w:hAnsi="Calibri" w:cs="Calibri"/>
          <w:sz w:val="24"/>
          <w:szCs w:val="24"/>
        </w:rPr>
        <w:t>utilit</w:t>
      </w:r>
      <w:r>
        <w:rPr>
          <w:rFonts w:ascii="Calibri" w:eastAsia="Calibri" w:hAnsi="Calibri" w:cs="Calibri"/>
          <w:spacing w:val="-1"/>
          <w:sz w:val="24"/>
          <w:szCs w:val="24"/>
        </w:rPr>
        <w:t>i</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conduct a wat</w:t>
      </w:r>
      <w:r>
        <w:rPr>
          <w:rFonts w:ascii="Calibri" w:eastAsia="Calibri" w:hAnsi="Calibri" w:cs="Calibri"/>
          <w:spacing w:val="1"/>
          <w:sz w:val="24"/>
          <w:szCs w:val="24"/>
        </w:rPr>
        <w:t>e</w:t>
      </w:r>
      <w:r>
        <w:rPr>
          <w:rFonts w:ascii="Calibri" w:eastAsia="Calibri" w:hAnsi="Calibri" w:cs="Calibri"/>
          <w:sz w:val="24"/>
          <w:szCs w:val="24"/>
        </w:rPr>
        <w:t>r audit eve</w:t>
      </w:r>
      <w:r>
        <w:rPr>
          <w:rFonts w:ascii="Calibri" w:eastAsia="Calibri" w:hAnsi="Calibri" w:cs="Calibri"/>
          <w:spacing w:val="1"/>
          <w:sz w:val="24"/>
          <w:szCs w:val="24"/>
        </w:rPr>
        <w:t>r</w:t>
      </w:r>
      <w:r>
        <w:rPr>
          <w:rFonts w:ascii="Calibri" w:eastAsia="Calibri" w:hAnsi="Calibri" w:cs="Calibri"/>
          <w:sz w:val="24"/>
          <w:szCs w:val="24"/>
        </w:rPr>
        <w:t>y</w:t>
      </w:r>
      <w:r>
        <w:rPr>
          <w:rFonts w:ascii="Calibri" w:eastAsia="Calibri" w:hAnsi="Calibri" w:cs="Calibri"/>
          <w:spacing w:val="-5"/>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ive</w:t>
      </w:r>
      <w:r>
        <w:rPr>
          <w:rFonts w:ascii="Calibri" w:eastAsia="Calibri" w:hAnsi="Calibri" w:cs="Calibri"/>
          <w:spacing w:val="-3"/>
          <w:sz w:val="24"/>
          <w:szCs w:val="24"/>
        </w:rPr>
        <w:t xml:space="preserve"> </w:t>
      </w:r>
      <w:r>
        <w:rPr>
          <w:rFonts w:ascii="Calibri" w:eastAsia="Calibri" w:hAnsi="Calibri" w:cs="Calibri"/>
          <w:sz w:val="24"/>
          <w:szCs w:val="24"/>
        </w:rPr>
        <w:t>y</w:t>
      </w:r>
      <w:r>
        <w:rPr>
          <w:rFonts w:ascii="Calibri" w:eastAsia="Calibri" w:hAnsi="Calibri" w:cs="Calibri"/>
          <w:spacing w:val="1"/>
          <w:sz w:val="24"/>
          <w:szCs w:val="24"/>
        </w:rPr>
        <w:t>e</w:t>
      </w:r>
      <w:r>
        <w:rPr>
          <w:rFonts w:ascii="Calibri" w:eastAsia="Calibri" w:hAnsi="Calibri" w:cs="Calibri"/>
          <w:spacing w:val="-1"/>
          <w:sz w:val="24"/>
          <w:szCs w:val="24"/>
        </w:rPr>
        <w:t>a</w:t>
      </w:r>
      <w:r>
        <w:rPr>
          <w:rFonts w:ascii="Calibri" w:eastAsia="Calibri" w:hAnsi="Calibri" w:cs="Calibri"/>
          <w:sz w:val="24"/>
          <w:szCs w:val="24"/>
        </w:rPr>
        <w:t>rs,</w:t>
      </w:r>
      <w:r>
        <w:rPr>
          <w:rFonts w:ascii="Calibri" w:eastAsia="Calibri" w:hAnsi="Calibri" w:cs="Calibri"/>
          <w:spacing w:val="-4"/>
          <w:sz w:val="24"/>
          <w:szCs w:val="24"/>
        </w:rPr>
        <w:t xml:space="preserve"> </w:t>
      </w:r>
      <w:r>
        <w:rPr>
          <w:rFonts w:ascii="Calibri" w:eastAsia="Calibri" w:hAnsi="Calibri" w:cs="Calibri"/>
          <w:b/>
          <w:bCs/>
          <w:sz w:val="24"/>
          <w:szCs w:val="24"/>
        </w:rPr>
        <w:t>u</w:t>
      </w:r>
      <w:r>
        <w:rPr>
          <w:rFonts w:ascii="Calibri" w:eastAsia="Calibri" w:hAnsi="Calibri" w:cs="Calibri"/>
          <w:b/>
          <w:bCs/>
          <w:spacing w:val="-1"/>
          <w:sz w:val="24"/>
          <w:szCs w:val="24"/>
        </w:rPr>
        <w:t>n</w:t>
      </w:r>
      <w:r>
        <w:rPr>
          <w:rFonts w:ascii="Calibri" w:eastAsia="Calibri" w:hAnsi="Calibri" w:cs="Calibri"/>
          <w:b/>
          <w:bCs/>
          <w:sz w:val="24"/>
          <w:szCs w:val="24"/>
        </w:rPr>
        <w:t>less</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t</w:t>
      </w:r>
      <w:r>
        <w:rPr>
          <w:rFonts w:ascii="Calibri" w:eastAsia="Calibri" w:hAnsi="Calibri" w:cs="Calibri"/>
          <w:b/>
          <w:bCs/>
          <w:sz w:val="24"/>
          <w:szCs w:val="24"/>
        </w:rPr>
        <w:t>hey</w:t>
      </w:r>
      <w:r>
        <w:rPr>
          <w:rFonts w:ascii="Calibri" w:eastAsia="Calibri" w:hAnsi="Calibri" w:cs="Calibri"/>
          <w:b/>
          <w:bCs/>
          <w:spacing w:val="-4"/>
          <w:sz w:val="24"/>
          <w:szCs w:val="24"/>
        </w:rPr>
        <w:t xml:space="preserve"> </w:t>
      </w:r>
      <w:r>
        <w:rPr>
          <w:rFonts w:ascii="Calibri" w:eastAsia="Calibri" w:hAnsi="Calibri" w:cs="Calibri"/>
          <w:b/>
          <w:bCs/>
          <w:sz w:val="24"/>
          <w:szCs w:val="24"/>
        </w:rPr>
        <w:t>have</w:t>
      </w:r>
      <w:r>
        <w:rPr>
          <w:rFonts w:ascii="Calibri" w:eastAsia="Calibri" w:hAnsi="Calibri" w:cs="Calibri"/>
          <w:b/>
          <w:bCs/>
          <w:spacing w:val="-5"/>
          <w:sz w:val="24"/>
          <w:szCs w:val="24"/>
        </w:rPr>
        <w:t xml:space="preserve"> </w:t>
      </w:r>
      <w:r>
        <w:rPr>
          <w:rFonts w:ascii="Calibri" w:eastAsia="Calibri" w:hAnsi="Calibri" w:cs="Calibri"/>
          <w:b/>
          <w:bCs/>
          <w:sz w:val="24"/>
          <w:szCs w:val="24"/>
        </w:rPr>
        <w:t>an</w:t>
      </w:r>
      <w:r>
        <w:rPr>
          <w:rFonts w:ascii="Calibri" w:eastAsia="Calibri" w:hAnsi="Calibri" w:cs="Calibri"/>
          <w:b/>
          <w:bCs/>
          <w:spacing w:val="-2"/>
          <w:sz w:val="24"/>
          <w:szCs w:val="24"/>
        </w:rPr>
        <w:t xml:space="preserve"> </w:t>
      </w:r>
      <w:r>
        <w:rPr>
          <w:rFonts w:ascii="Calibri" w:eastAsia="Calibri" w:hAnsi="Calibri" w:cs="Calibri"/>
          <w:b/>
          <w:bCs/>
          <w:sz w:val="24"/>
          <w:szCs w:val="24"/>
        </w:rPr>
        <w:t>act</w:t>
      </w:r>
      <w:r>
        <w:rPr>
          <w:rFonts w:ascii="Calibri" w:eastAsia="Calibri" w:hAnsi="Calibri" w:cs="Calibri"/>
          <w:b/>
          <w:bCs/>
          <w:spacing w:val="-1"/>
          <w:sz w:val="24"/>
          <w:szCs w:val="24"/>
        </w:rPr>
        <w:t>i</w:t>
      </w:r>
      <w:r>
        <w:rPr>
          <w:rFonts w:ascii="Calibri" w:eastAsia="Calibri" w:hAnsi="Calibri" w:cs="Calibri"/>
          <w:b/>
          <w:bCs/>
          <w:sz w:val="24"/>
          <w:szCs w:val="24"/>
        </w:rPr>
        <w:t>ve</w:t>
      </w:r>
      <w:r>
        <w:rPr>
          <w:rFonts w:ascii="Calibri" w:eastAsia="Calibri" w:hAnsi="Calibri" w:cs="Calibri"/>
          <w:b/>
          <w:bCs/>
          <w:spacing w:val="-4"/>
          <w:sz w:val="24"/>
          <w:szCs w:val="24"/>
        </w:rPr>
        <w:t xml:space="preserve"> </w:t>
      </w:r>
      <w:r>
        <w:rPr>
          <w:rFonts w:ascii="Calibri" w:eastAsia="Calibri" w:hAnsi="Calibri" w:cs="Calibri"/>
          <w:b/>
          <w:bCs/>
          <w:sz w:val="24"/>
          <w:szCs w:val="24"/>
        </w:rPr>
        <w:t>f</w:t>
      </w:r>
      <w:r>
        <w:rPr>
          <w:rFonts w:ascii="Calibri" w:eastAsia="Calibri" w:hAnsi="Calibri" w:cs="Calibri"/>
          <w:b/>
          <w:bCs/>
          <w:spacing w:val="-1"/>
          <w:sz w:val="24"/>
          <w:szCs w:val="24"/>
        </w:rPr>
        <w:t>i</w:t>
      </w:r>
      <w:r>
        <w:rPr>
          <w:rFonts w:ascii="Calibri" w:eastAsia="Calibri" w:hAnsi="Calibri" w:cs="Calibri"/>
          <w:b/>
          <w:bCs/>
          <w:sz w:val="24"/>
          <w:szCs w:val="24"/>
        </w:rPr>
        <w:t>nancial</w:t>
      </w:r>
      <w:r>
        <w:rPr>
          <w:rFonts w:ascii="Calibri" w:eastAsia="Calibri" w:hAnsi="Calibri" w:cs="Calibri"/>
          <w:b/>
          <w:bCs/>
          <w:spacing w:val="-7"/>
          <w:sz w:val="24"/>
          <w:szCs w:val="24"/>
        </w:rPr>
        <w:t xml:space="preserve"> </w:t>
      </w:r>
      <w:r>
        <w:rPr>
          <w:rFonts w:ascii="Calibri" w:eastAsia="Calibri" w:hAnsi="Calibri" w:cs="Calibri"/>
          <w:b/>
          <w:bCs/>
          <w:sz w:val="24"/>
          <w:szCs w:val="24"/>
        </w:rPr>
        <w:t>obligation</w:t>
      </w:r>
      <w:r>
        <w:rPr>
          <w:rFonts w:ascii="Calibri" w:eastAsia="Calibri" w:hAnsi="Calibri" w:cs="Calibri"/>
          <w:b/>
          <w:bCs/>
          <w:spacing w:val="-10"/>
          <w:sz w:val="24"/>
          <w:szCs w:val="24"/>
        </w:rPr>
        <w:t xml:space="preserve"> </w:t>
      </w:r>
      <w:r>
        <w:rPr>
          <w:rFonts w:ascii="Calibri" w:eastAsia="Calibri" w:hAnsi="Calibri" w:cs="Calibri"/>
          <w:b/>
          <w:bCs/>
          <w:sz w:val="24"/>
          <w:szCs w:val="24"/>
        </w:rPr>
        <w:t>w</w:t>
      </w:r>
      <w:r>
        <w:rPr>
          <w:rFonts w:ascii="Calibri" w:eastAsia="Calibri" w:hAnsi="Calibri" w:cs="Calibri"/>
          <w:b/>
          <w:bCs/>
          <w:spacing w:val="1"/>
          <w:sz w:val="24"/>
          <w:szCs w:val="24"/>
        </w:rPr>
        <w:t>i</w:t>
      </w:r>
      <w:r>
        <w:rPr>
          <w:rFonts w:ascii="Calibri" w:eastAsia="Calibri" w:hAnsi="Calibri" w:cs="Calibri"/>
          <w:b/>
          <w:bCs/>
          <w:sz w:val="24"/>
          <w:szCs w:val="24"/>
        </w:rPr>
        <w:t>th</w:t>
      </w:r>
      <w:r>
        <w:rPr>
          <w:rFonts w:ascii="Calibri" w:eastAsia="Calibri" w:hAnsi="Calibri" w:cs="Calibri"/>
          <w:b/>
          <w:bCs/>
          <w:spacing w:val="-4"/>
          <w:sz w:val="24"/>
          <w:szCs w:val="24"/>
        </w:rPr>
        <w:t xml:space="preserve"> </w:t>
      </w:r>
      <w:r>
        <w:rPr>
          <w:rFonts w:ascii="Calibri" w:eastAsia="Calibri" w:hAnsi="Calibri" w:cs="Calibri"/>
          <w:b/>
          <w:bCs/>
          <w:sz w:val="24"/>
          <w:szCs w:val="24"/>
        </w:rPr>
        <w:t>the</w:t>
      </w:r>
      <w:r>
        <w:rPr>
          <w:rFonts w:ascii="Calibri" w:eastAsia="Calibri" w:hAnsi="Calibri" w:cs="Calibri"/>
          <w:b/>
          <w:bCs/>
          <w:spacing w:val="-2"/>
          <w:sz w:val="24"/>
          <w:szCs w:val="24"/>
        </w:rPr>
        <w:t xml:space="preserve"> </w:t>
      </w:r>
      <w:r>
        <w:rPr>
          <w:rFonts w:ascii="Calibri" w:eastAsia="Calibri" w:hAnsi="Calibri" w:cs="Calibri"/>
          <w:b/>
          <w:bCs/>
          <w:sz w:val="24"/>
          <w:szCs w:val="24"/>
        </w:rPr>
        <w:t>Texas</w:t>
      </w:r>
      <w:r>
        <w:rPr>
          <w:rFonts w:ascii="Calibri" w:eastAsia="Calibri" w:hAnsi="Calibri" w:cs="Calibri"/>
          <w:b/>
          <w:bCs/>
          <w:spacing w:val="-2"/>
          <w:sz w:val="24"/>
          <w:szCs w:val="24"/>
        </w:rPr>
        <w:t xml:space="preserve"> </w:t>
      </w:r>
      <w:r>
        <w:rPr>
          <w:rFonts w:ascii="Calibri" w:eastAsia="Calibri" w:hAnsi="Calibri" w:cs="Calibri"/>
          <w:b/>
          <w:bCs/>
          <w:sz w:val="24"/>
          <w:szCs w:val="24"/>
        </w:rPr>
        <w:t>Water Devel</w:t>
      </w:r>
      <w:r>
        <w:rPr>
          <w:rFonts w:ascii="Calibri" w:eastAsia="Calibri" w:hAnsi="Calibri" w:cs="Calibri"/>
          <w:b/>
          <w:bCs/>
          <w:spacing w:val="1"/>
          <w:sz w:val="24"/>
          <w:szCs w:val="24"/>
        </w:rPr>
        <w:t>o</w:t>
      </w:r>
      <w:r>
        <w:rPr>
          <w:rFonts w:ascii="Calibri" w:eastAsia="Calibri" w:hAnsi="Calibri" w:cs="Calibri"/>
          <w:b/>
          <w:bCs/>
          <w:sz w:val="24"/>
          <w:szCs w:val="24"/>
        </w:rPr>
        <w:t>p</w:t>
      </w:r>
      <w:r>
        <w:rPr>
          <w:rFonts w:ascii="Calibri" w:eastAsia="Calibri" w:hAnsi="Calibri" w:cs="Calibri"/>
          <w:b/>
          <w:bCs/>
          <w:spacing w:val="-1"/>
          <w:sz w:val="24"/>
          <w:szCs w:val="24"/>
        </w:rPr>
        <w:t>me</w:t>
      </w:r>
      <w:r>
        <w:rPr>
          <w:rFonts w:ascii="Calibri" w:eastAsia="Calibri" w:hAnsi="Calibri" w:cs="Calibri"/>
          <w:b/>
          <w:bCs/>
          <w:sz w:val="24"/>
          <w:szCs w:val="24"/>
        </w:rPr>
        <w:t>nt</w:t>
      </w:r>
      <w:r>
        <w:rPr>
          <w:rFonts w:ascii="Calibri" w:eastAsia="Calibri" w:hAnsi="Calibri" w:cs="Calibri"/>
          <w:b/>
          <w:bCs/>
          <w:spacing w:val="-6"/>
          <w:sz w:val="24"/>
          <w:szCs w:val="24"/>
        </w:rPr>
        <w:t xml:space="preserve"> </w:t>
      </w:r>
      <w:r>
        <w:rPr>
          <w:rFonts w:ascii="Calibri" w:eastAsia="Calibri" w:hAnsi="Calibri" w:cs="Calibri"/>
          <w:b/>
          <w:bCs/>
          <w:sz w:val="24"/>
          <w:szCs w:val="24"/>
        </w:rPr>
        <w:t>Board</w:t>
      </w:r>
      <w:r>
        <w:rPr>
          <w:rFonts w:ascii="Calibri" w:eastAsia="Calibri" w:hAnsi="Calibri" w:cs="Calibri"/>
          <w:b/>
          <w:bCs/>
          <w:spacing w:val="-5"/>
          <w:sz w:val="24"/>
          <w:szCs w:val="24"/>
        </w:rPr>
        <w:t xml:space="preserve"> </w:t>
      </w:r>
      <w:r>
        <w:rPr>
          <w:rFonts w:ascii="Calibri" w:eastAsia="Calibri" w:hAnsi="Calibri" w:cs="Calibri"/>
          <w:b/>
          <w:bCs/>
          <w:sz w:val="24"/>
          <w:szCs w:val="24"/>
        </w:rPr>
        <w:t>or</w:t>
      </w:r>
      <w:r>
        <w:rPr>
          <w:rFonts w:ascii="Calibri" w:eastAsia="Calibri" w:hAnsi="Calibri" w:cs="Calibri"/>
          <w:b/>
          <w:bCs/>
          <w:spacing w:val="1"/>
          <w:sz w:val="24"/>
          <w:szCs w:val="24"/>
        </w:rPr>
        <w:t xml:space="preserve"> </w:t>
      </w:r>
      <w:r>
        <w:rPr>
          <w:rFonts w:ascii="Calibri" w:eastAsia="Calibri" w:hAnsi="Calibri" w:cs="Calibri"/>
          <w:b/>
          <w:bCs/>
          <w:sz w:val="24"/>
          <w:szCs w:val="24"/>
        </w:rPr>
        <w:t>have</w:t>
      </w:r>
      <w:r>
        <w:rPr>
          <w:rFonts w:ascii="Calibri" w:eastAsia="Calibri" w:hAnsi="Calibri" w:cs="Calibri"/>
          <w:b/>
          <w:bCs/>
          <w:spacing w:val="-5"/>
          <w:sz w:val="24"/>
          <w:szCs w:val="24"/>
        </w:rPr>
        <w:t xml:space="preserve"> </w:t>
      </w:r>
      <w:r>
        <w:rPr>
          <w:rFonts w:ascii="Calibri" w:eastAsia="Calibri" w:hAnsi="Calibri" w:cs="Calibri"/>
          <w:b/>
          <w:bCs/>
          <w:sz w:val="24"/>
          <w:szCs w:val="24"/>
        </w:rPr>
        <w:t>more</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t</w:t>
      </w:r>
      <w:r>
        <w:rPr>
          <w:rFonts w:ascii="Calibri" w:eastAsia="Calibri" w:hAnsi="Calibri" w:cs="Calibri"/>
          <w:b/>
          <w:bCs/>
          <w:sz w:val="24"/>
          <w:szCs w:val="24"/>
        </w:rPr>
        <w:t>han</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3</w:t>
      </w:r>
      <w:r>
        <w:rPr>
          <w:rFonts w:ascii="Calibri" w:eastAsia="Calibri" w:hAnsi="Calibri" w:cs="Calibri"/>
          <w:b/>
          <w:bCs/>
          <w:sz w:val="24"/>
          <w:szCs w:val="24"/>
        </w:rPr>
        <w:t>,300</w:t>
      </w:r>
      <w:r>
        <w:rPr>
          <w:rFonts w:ascii="Calibri" w:eastAsia="Calibri" w:hAnsi="Calibri" w:cs="Calibri"/>
          <w:b/>
          <w:bCs/>
          <w:spacing w:val="-5"/>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o</w:t>
      </w:r>
      <w:r>
        <w:rPr>
          <w:rFonts w:ascii="Calibri" w:eastAsia="Calibri" w:hAnsi="Calibri" w:cs="Calibri"/>
          <w:b/>
          <w:bCs/>
          <w:sz w:val="24"/>
          <w:szCs w:val="24"/>
        </w:rPr>
        <w:t>n</w:t>
      </w:r>
      <w:r>
        <w:rPr>
          <w:rFonts w:ascii="Calibri" w:eastAsia="Calibri" w:hAnsi="Calibri" w:cs="Calibri"/>
          <w:b/>
          <w:bCs/>
          <w:spacing w:val="-1"/>
          <w:sz w:val="24"/>
          <w:szCs w:val="24"/>
        </w:rPr>
        <w:t>n</w:t>
      </w:r>
      <w:r>
        <w:rPr>
          <w:rFonts w:ascii="Calibri" w:eastAsia="Calibri" w:hAnsi="Calibri" w:cs="Calibri"/>
          <w:b/>
          <w:bCs/>
          <w:sz w:val="24"/>
          <w:szCs w:val="24"/>
        </w:rPr>
        <w:t>e</w:t>
      </w:r>
      <w:r>
        <w:rPr>
          <w:rFonts w:ascii="Calibri" w:eastAsia="Calibri" w:hAnsi="Calibri" w:cs="Calibri"/>
          <w:b/>
          <w:bCs/>
          <w:spacing w:val="1"/>
          <w:sz w:val="24"/>
          <w:szCs w:val="24"/>
        </w:rPr>
        <w:t>c</w:t>
      </w:r>
      <w:r>
        <w:rPr>
          <w:rFonts w:ascii="Calibri" w:eastAsia="Calibri" w:hAnsi="Calibri" w:cs="Calibri"/>
          <w:b/>
          <w:bCs/>
          <w:sz w:val="24"/>
          <w:szCs w:val="24"/>
        </w:rPr>
        <w:t>tions,</w:t>
      </w:r>
      <w:r>
        <w:rPr>
          <w:rFonts w:ascii="Calibri" w:eastAsia="Calibri" w:hAnsi="Calibri" w:cs="Calibri"/>
          <w:b/>
          <w:bCs/>
          <w:spacing w:val="-9"/>
          <w:sz w:val="24"/>
          <w:szCs w:val="24"/>
        </w:rPr>
        <w:t xml:space="preserve"> </w:t>
      </w:r>
      <w:r>
        <w:rPr>
          <w:rFonts w:ascii="Calibri" w:eastAsia="Calibri" w:hAnsi="Calibri" w:cs="Calibri"/>
          <w:b/>
          <w:bCs/>
          <w:sz w:val="24"/>
          <w:szCs w:val="24"/>
        </w:rPr>
        <w:t>in</w:t>
      </w:r>
      <w:r>
        <w:rPr>
          <w:rFonts w:ascii="Calibri" w:eastAsia="Calibri" w:hAnsi="Calibri" w:cs="Calibri"/>
          <w:b/>
          <w:bCs/>
          <w:spacing w:val="-3"/>
          <w:sz w:val="24"/>
          <w:szCs w:val="24"/>
        </w:rPr>
        <w:t xml:space="preserve"> </w:t>
      </w:r>
      <w:r>
        <w:rPr>
          <w:rFonts w:ascii="Calibri" w:eastAsia="Calibri" w:hAnsi="Calibri" w:cs="Calibri"/>
          <w:b/>
          <w:bCs/>
          <w:sz w:val="24"/>
          <w:szCs w:val="24"/>
        </w:rPr>
        <w:t>wh</w:t>
      </w:r>
      <w:r>
        <w:rPr>
          <w:rFonts w:ascii="Calibri" w:eastAsia="Calibri" w:hAnsi="Calibri" w:cs="Calibri"/>
          <w:b/>
          <w:bCs/>
          <w:spacing w:val="-1"/>
          <w:sz w:val="24"/>
          <w:szCs w:val="24"/>
        </w:rPr>
        <w:t>i</w:t>
      </w:r>
      <w:r>
        <w:rPr>
          <w:rFonts w:ascii="Calibri" w:eastAsia="Calibri" w:hAnsi="Calibri" w:cs="Calibri"/>
          <w:b/>
          <w:bCs/>
          <w:sz w:val="24"/>
          <w:szCs w:val="24"/>
        </w:rPr>
        <w:t>ch</w:t>
      </w:r>
      <w:r>
        <w:rPr>
          <w:rFonts w:ascii="Calibri" w:eastAsia="Calibri" w:hAnsi="Calibri" w:cs="Calibri"/>
          <w:b/>
          <w:bCs/>
          <w:spacing w:val="-4"/>
          <w:sz w:val="24"/>
          <w:szCs w:val="24"/>
        </w:rPr>
        <w:t xml:space="preserve"> </w:t>
      </w:r>
      <w:r>
        <w:rPr>
          <w:rFonts w:ascii="Calibri" w:eastAsia="Calibri" w:hAnsi="Calibri" w:cs="Calibri"/>
          <w:b/>
          <w:bCs/>
          <w:sz w:val="24"/>
          <w:szCs w:val="24"/>
        </w:rPr>
        <w:t>ca</w:t>
      </w:r>
      <w:r>
        <w:rPr>
          <w:rFonts w:ascii="Calibri" w:eastAsia="Calibri" w:hAnsi="Calibri" w:cs="Calibri"/>
          <w:b/>
          <w:bCs/>
          <w:spacing w:val="2"/>
          <w:sz w:val="24"/>
          <w:szCs w:val="24"/>
        </w:rPr>
        <w:t>s</w:t>
      </w:r>
      <w:r>
        <w:rPr>
          <w:rFonts w:ascii="Calibri" w:eastAsia="Calibri" w:hAnsi="Calibri" w:cs="Calibri"/>
          <w:b/>
          <w:bCs/>
          <w:sz w:val="24"/>
          <w:szCs w:val="24"/>
        </w:rPr>
        <w:t>e they</w:t>
      </w:r>
      <w:r>
        <w:rPr>
          <w:rFonts w:ascii="Calibri" w:eastAsia="Calibri" w:hAnsi="Calibri" w:cs="Calibri"/>
          <w:b/>
          <w:bCs/>
          <w:spacing w:val="-4"/>
          <w:sz w:val="24"/>
          <w:szCs w:val="24"/>
        </w:rPr>
        <w:t xml:space="preserve"> </w:t>
      </w:r>
      <w:r>
        <w:rPr>
          <w:rFonts w:ascii="Calibri" w:eastAsia="Calibri" w:hAnsi="Calibri" w:cs="Calibri"/>
          <w:b/>
          <w:bCs/>
          <w:sz w:val="24"/>
          <w:szCs w:val="24"/>
        </w:rPr>
        <w:t>must</w:t>
      </w:r>
      <w:r>
        <w:rPr>
          <w:rFonts w:ascii="Calibri" w:eastAsia="Calibri" w:hAnsi="Calibri" w:cs="Calibri"/>
          <w:b/>
          <w:bCs/>
          <w:spacing w:val="-6"/>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o</w:t>
      </w:r>
      <w:r>
        <w:rPr>
          <w:rFonts w:ascii="Calibri" w:eastAsia="Calibri" w:hAnsi="Calibri" w:cs="Calibri"/>
          <w:b/>
          <w:bCs/>
          <w:sz w:val="24"/>
          <w:szCs w:val="24"/>
        </w:rPr>
        <w:t>n</w:t>
      </w:r>
      <w:r>
        <w:rPr>
          <w:rFonts w:ascii="Calibri" w:eastAsia="Calibri" w:hAnsi="Calibri" w:cs="Calibri"/>
          <w:b/>
          <w:bCs/>
          <w:spacing w:val="-1"/>
          <w:sz w:val="24"/>
          <w:szCs w:val="24"/>
        </w:rPr>
        <w:t>d</w:t>
      </w:r>
      <w:r>
        <w:rPr>
          <w:rFonts w:ascii="Calibri" w:eastAsia="Calibri" w:hAnsi="Calibri" w:cs="Calibri"/>
          <w:b/>
          <w:bCs/>
          <w:sz w:val="24"/>
          <w:szCs w:val="24"/>
        </w:rPr>
        <w:t>uct an</w:t>
      </w:r>
      <w:r>
        <w:rPr>
          <w:rFonts w:ascii="Calibri" w:eastAsia="Calibri" w:hAnsi="Calibri" w:cs="Calibri"/>
          <w:b/>
          <w:bCs/>
          <w:spacing w:val="-2"/>
          <w:sz w:val="24"/>
          <w:szCs w:val="24"/>
        </w:rPr>
        <w:t xml:space="preserve"> </w:t>
      </w:r>
      <w:r>
        <w:rPr>
          <w:rFonts w:ascii="Calibri" w:eastAsia="Calibri" w:hAnsi="Calibri" w:cs="Calibri"/>
          <w:b/>
          <w:bCs/>
          <w:sz w:val="24"/>
          <w:szCs w:val="24"/>
        </w:rPr>
        <w:t>au</w:t>
      </w:r>
      <w:r>
        <w:rPr>
          <w:rFonts w:ascii="Calibri" w:eastAsia="Calibri" w:hAnsi="Calibri" w:cs="Calibri"/>
          <w:b/>
          <w:bCs/>
          <w:spacing w:val="-1"/>
          <w:sz w:val="24"/>
          <w:szCs w:val="24"/>
        </w:rPr>
        <w:t>d</w:t>
      </w:r>
      <w:r>
        <w:rPr>
          <w:rFonts w:ascii="Calibri" w:eastAsia="Calibri" w:hAnsi="Calibri" w:cs="Calibri"/>
          <w:b/>
          <w:bCs/>
          <w:sz w:val="24"/>
          <w:szCs w:val="24"/>
        </w:rPr>
        <w:t>it</w:t>
      </w:r>
      <w:r>
        <w:rPr>
          <w:rFonts w:ascii="Calibri" w:eastAsia="Calibri" w:hAnsi="Calibri" w:cs="Calibri"/>
          <w:b/>
          <w:bCs/>
          <w:spacing w:val="-6"/>
          <w:sz w:val="24"/>
          <w:szCs w:val="24"/>
        </w:rPr>
        <w:t xml:space="preserve"> </w:t>
      </w:r>
      <w:r>
        <w:rPr>
          <w:rFonts w:ascii="Calibri" w:eastAsia="Calibri" w:hAnsi="Calibri" w:cs="Calibri"/>
          <w:b/>
          <w:bCs/>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n</w:t>
      </w:r>
      <w:r>
        <w:rPr>
          <w:rFonts w:ascii="Calibri" w:eastAsia="Calibri" w:hAnsi="Calibri" w:cs="Calibri"/>
          <w:b/>
          <w:bCs/>
          <w:spacing w:val="-1"/>
          <w:sz w:val="24"/>
          <w:szCs w:val="24"/>
        </w:rPr>
        <w:t>u</w:t>
      </w:r>
      <w:r>
        <w:rPr>
          <w:rFonts w:ascii="Calibri" w:eastAsia="Calibri" w:hAnsi="Calibri" w:cs="Calibri"/>
          <w:b/>
          <w:bCs/>
          <w:sz w:val="24"/>
          <w:szCs w:val="24"/>
        </w:rPr>
        <w:t>all</w:t>
      </w:r>
      <w:r>
        <w:rPr>
          <w:rFonts w:ascii="Calibri" w:eastAsia="Calibri" w:hAnsi="Calibri" w:cs="Calibri"/>
          <w:b/>
          <w:bCs/>
          <w:spacing w:val="1"/>
          <w:sz w:val="24"/>
          <w:szCs w:val="24"/>
        </w:rPr>
        <w:t>y</w:t>
      </w:r>
      <w:r>
        <w:rPr>
          <w:rFonts w:ascii="Calibri" w:eastAsia="Calibri" w:hAnsi="Calibri" w:cs="Calibri"/>
          <w:sz w:val="24"/>
          <w:szCs w:val="24"/>
        </w:rPr>
        <w:t>.</w:t>
      </w:r>
      <w:r>
        <w:rPr>
          <w:rFonts w:ascii="Calibri" w:eastAsia="Calibri" w:hAnsi="Calibri" w:cs="Calibri"/>
          <w:spacing w:val="-9"/>
          <w:sz w:val="24"/>
          <w:szCs w:val="24"/>
        </w:rPr>
        <w:t xml:space="preserve"> </w:t>
      </w:r>
      <w:r>
        <w:rPr>
          <w:rFonts w:ascii="Calibri" w:eastAsia="Calibri" w:hAnsi="Calibri" w:cs="Calibri"/>
          <w:sz w:val="24"/>
          <w:szCs w:val="24"/>
        </w:rPr>
        <w:t>By</w:t>
      </w:r>
      <w:r>
        <w:rPr>
          <w:rFonts w:ascii="Calibri" w:eastAsia="Calibri" w:hAnsi="Calibri" w:cs="Calibri"/>
          <w:spacing w:val="-2"/>
          <w:sz w:val="24"/>
          <w:szCs w:val="24"/>
        </w:rPr>
        <w:t xml:space="preserve"> </w:t>
      </w:r>
      <w:r>
        <w:rPr>
          <w:rFonts w:ascii="Calibri" w:eastAsia="Calibri" w:hAnsi="Calibri" w:cs="Calibri"/>
          <w:sz w:val="24"/>
          <w:szCs w:val="24"/>
        </w:rPr>
        <w:t>adopting</w:t>
      </w:r>
      <w:r>
        <w:rPr>
          <w:rFonts w:ascii="Calibri" w:eastAsia="Calibri" w:hAnsi="Calibri" w:cs="Calibri"/>
          <w:spacing w:val="-1"/>
          <w:sz w:val="24"/>
          <w:szCs w:val="24"/>
        </w:rPr>
        <w:t xml:space="preserve"> </w:t>
      </w:r>
      <w:r>
        <w:rPr>
          <w:rFonts w:ascii="Calibri" w:eastAsia="Calibri" w:hAnsi="Calibri" w:cs="Calibri"/>
          <w:sz w:val="24"/>
          <w:szCs w:val="24"/>
        </w:rPr>
        <w:t>this pra</w:t>
      </w:r>
      <w:r>
        <w:rPr>
          <w:rFonts w:ascii="Calibri" w:eastAsia="Calibri" w:hAnsi="Calibri" w:cs="Calibri"/>
          <w:spacing w:val="1"/>
          <w:sz w:val="24"/>
          <w:szCs w:val="24"/>
        </w:rPr>
        <w:t>c</w:t>
      </w:r>
      <w:r>
        <w:rPr>
          <w:rFonts w:ascii="Calibri" w:eastAsia="Calibri" w:hAnsi="Calibri" w:cs="Calibri"/>
          <w:sz w:val="24"/>
          <w:szCs w:val="24"/>
        </w:rPr>
        <w:t>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 xml:space="preserve">a </w:t>
      </w:r>
      <w:r>
        <w:rPr>
          <w:rFonts w:ascii="Calibri" w:eastAsia="Calibri" w:hAnsi="Calibri" w:cs="Calibri"/>
          <w:spacing w:val="-1"/>
          <w:sz w:val="24"/>
          <w:szCs w:val="24"/>
        </w:rPr>
        <w:t>u</w:t>
      </w:r>
      <w:r>
        <w:rPr>
          <w:rFonts w:ascii="Calibri" w:eastAsia="Calibri" w:hAnsi="Calibri" w:cs="Calibri"/>
          <w:sz w:val="24"/>
          <w:szCs w:val="24"/>
        </w:rPr>
        <w:t>tility may</w:t>
      </w:r>
      <w:r>
        <w:rPr>
          <w:rFonts w:ascii="Calibri" w:eastAsia="Calibri" w:hAnsi="Calibri" w:cs="Calibri"/>
          <w:spacing w:val="-4"/>
          <w:sz w:val="24"/>
          <w:szCs w:val="24"/>
        </w:rPr>
        <w:t xml:space="preserve"> </w:t>
      </w:r>
      <w:r>
        <w:rPr>
          <w:rFonts w:ascii="Calibri" w:eastAsia="Calibri" w:hAnsi="Calibri" w:cs="Calibri"/>
          <w:sz w:val="24"/>
          <w:szCs w:val="24"/>
        </w:rPr>
        <w:t>be</w:t>
      </w:r>
      <w:r>
        <w:rPr>
          <w:rFonts w:ascii="Calibri" w:eastAsia="Calibri" w:hAnsi="Calibri" w:cs="Calibri"/>
          <w:spacing w:val="-3"/>
          <w:sz w:val="24"/>
          <w:szCs w:val="24"/>
        </w:rPr>
        <w:t xml:space="preserve"> </w:t>
      </w:r>
      <w:r>
        <w:rPr>
          <w:rFonts w:ascii="Calibri" w:eastAsia="Calibri" w:hAnsi="Calibri" w:cs="Calibri"/>
          <w:sz w:val="24"/>
          <w:szCs w:val="24"/>
        </w:rPr>
        <w:t>conducting a more</w:t>
      </w:r>
      <w:r>
        <w:rPr>
          <w:rFonts w:ascii="Calibri" w:eastAsia="Calibri" w:hAnsi="Calibri" w:cs="Calibri"/>
          <w:spacing w:val="-5"/>
          <w:sz w:val="24"/>
          <w:szCs w:val="24"/>
        </w:rPr>
        <w:t xml:space="preserve"> </w:t>
      </w:r>
      <w:r>
        <w:rPr>
          <w:rFonts w:ascii="Calibri" w:eastAsia="Calibri" w:hAnsi="Calibri" w:cs="Calibri"/>
          <w:sz w:val="24"/>
          <w:szCs w:val="24"/>
        </w:rPr>
        <w:t xml:space="preserve">frequent </w:t>
      </w:r>
      <w:del w:id="0" w:author="Tim Loftus" w:date="2018-05-31T12:02:00Z">
        <w:r>
          <w:rPr>
            <w:rFonts w:ascii="Calibri" w:eastAsia="Calibri" w:hAnsi="Calibri" w:cs="Calibri"/>
            <w:sz w:val="24"/>
            <w:szCs w:val="24"/>
          </w:rPr>
          <w:delText>impl</w:delText>
        </w:r>
        <w:r>
          <w:rPr>
            <w:rFonts w:ascii="Calibri" w:eastAsia="Calibri" w:hAnsi="Calibri" w:cs="Calibri"/>
            <w:spacing w:val="1"/>
            <w:sz w:val="24"/>
            <w:szCs w:val="24"/>
          </w:rPr>
          <w:delText>e</w:delText>
        </w:r>
        <w:r>
          <w:rPr>
            <w:rFonts w:ascii="Calibri" w:eastAsia="Calibri" w:hAnsi="Calibri" w:cs="Calibri"/>
            <w:spacing w:val="-1"/>
            <w:sz w:val="24"/>
            <w:szCs w:val="24"/>
          </w:rPr>
          <w:delText>m</w:delText>
        </w:r>
        <w:r>
          <w:rPr>
            <w:rFonts w:ascii="Calibri" w:eastAsia="Calibri" w:hAnsi="Calibri" w:cs="Calibri"/>
            <w:sz w:val="24"/>
            <w:szCs w:val="24"/>
          </w:rPr>
          <w:delText>entati</w:delText>
        </w:r>
        <w:r>
          <w:rPr>
            <w:rFonts w:ascii="Calibri" w:eastAsia="Calibri" w:hAnsi="Calibri" w:cs="Calibri"/>
            <w:spacing w:val="-1"/>
            <w:sz w:val="24"/>
            <w:szCs w:val="24"/>
          </w:rPr>
          <w:delText>o</w:delText>
        </w:r>
        <w:r>
          <w:rPr>
            <w:rFonts w:ascii="Calibri" w:eastAsia="Calibri" w:hAnsi="Calibri" w:cs="Calibri"/>
            <w:sz w:val="24"/>
            <w:szCs w:val="24"/>
          </w:rPr>
          <w:delText>n</w:delText>
        </w:r>
        <w:r>
          <w:rPr>
            <w:rFonts w:ascii="Calibri" w:eastAsia="Calibri" w:hAnsi="Calibri" w:cs="Calibri"/>
            <w:spacing w:val="-2"/>
            <w:sz w:val="24"/>
            <w:szCs w:val="24"/>
          </w:rPr>
          <w:delText xml:space="preserve"> </w:delText>
        </w:r>
        <w:r>
          <w:rPr>
            <w:rFonts w:ascii="Calibri" w:eastAsia="Calibri" w:hAnsi="Calibri" w:cs="Calibri"/>
            <w:sz w:val="24"/>
            <w:szCs w:val="24"/>
          </w:rPr>
          <w:delText>of</w:delText>
        </w:r>
        <w:r>
          <w:rPr>
            <w:rFonts w:ascii="Calibri" w:eastAsia="Calibri" w:hAnsi="Calibri" w:cs="Calibri"/>
            <w:spacing w:val="-1"/>
            <w:sz w:val="24"/>
            <w:szCs w:val="24"/>
          </w:rPr>
          <w:delText xml:space="preserve"> </w:delText>
        </w:r>
      </w:del>
      <w:r>
        <w:rPr>
          <w:rFonts w:ascii="Calibri" w:eastAsia="Calibri" w:hAnsi="Calibri" w:cs="Calibri"/>
          <w:sz w:val="24"/>
          <w:szCs w:val="24"/>
        </w:rPr>
        <w:t>wat</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z w:val="24"/>
          <w:szCs w:val="24"/>
        </w:rPr>
        <w:t>audit</w:t>
      </w:r>
      <w:del w:id="1" w:author="Tim Loftus" w:date="2018-05-31T12:02:00Z">
        <w:r>
          <w:rPr>
            <w:rFonts w:ascii="Calibri" w:eastAsia="Calibri" w:hAnsi="Calibri" w:cs="Calibri"/>
            <w:sz w:val="24"/>
            <w:szCs w:val="24"/>
          </w:rPr>
          <w:delText>ing</w:delText>
        </w:r>
      </w:del>
      <w:del w:id="2" w:author="Tim Loftus" w:date="2018-05-31T12:03:00Z">
        <w:r>
          <w:rPr>
            <w:rFonts w:ascii="Calibri" w:eastAsia="Calibri" w:hAnsi="Calibri" w:cs="Calibri"/>
            <w:sz w:val="24"/>
            <w:szCs w:val="24"/>
          </w:rPr>
          <w:delText xml:space="preserve"> and lo</w:delText>
        </w:r>
        <w:r>
          <w:rPr>
            <w:rFonts w:ascii="Calibri" w:eastAsia="Calibri" w:hAnsi="Calibri" w:cs="Calibri"/>
            <w:spacing w:val="-1"/>
            <w:sz w:val="24"/>
            <w:szCs w:val="24"/>
          </w:rPr>
          <w:delText>s</w:delText>
        </w:r>
        <w:r>
          <w:rPr>
            <w:rFonts w:ascii="Calibri" w:eastAsia="Calibri" w:hAnsi="Calibri" w:cs="Calibri"/>
            <w:sz w:val="24"/>
            <w:szCs w:val="24"/>
          </w:rPr>
          <w:delText>s red</w:delText>
        </w:r>
        <w:r>
          <w:rPr>
            <w:rFonts w:ascii="Calibri" w:eastAsia="Calibri" w:hAnsi="Calibri" w:cs="Calibri"/>
            <w:spacing w:val="1"/>
            <w:sz w:val="24"/>
            <w:szCs w:val="24"/>
          </w:rPr>
          <w:delText>u</w:delText>
        </w:r>
        <w:r>
          <w:rPr>
            <w:rFonts w:ascii="Calibri" w:eastAsia="Calibri" w:hAnsi="Calibri" w:cs="Calibri"/>
            <w:sz w:val="24"/>
            <w:szCs w:val="24"/>
          </w:rPr>
          <w:delText>ction</w:delText>
        </w:r>
        <w:r>
          <w:rPr>
            <w:rFonts w:ascii="Calibri" w:eastAsia="Calibri" w:hAnsi="Calibri" w:cs="Calibri"/>
            <w:spacing w:val="-5"/>
            <w:sz w:val="24"/>
            <w:szCs w:val="24"/>
          </w:rPr>
          <w:delText xml:space="preserve"> </w:delText>
        </w:r>
        <w:r>
          <w:rPr>
            <w:rFonts w:ascii="Calibri" w:eastAsia="Calibri" w:hAnsi="Calibri" w:cs="Calibri"/>
            <w:sz w:val="24"/>
            <w:szCs w:val="24"/>
          </w:rPr>
          <w:delText>techniques</w:delText>
        </w:r>
      </w:del>
      <w:r>
        <w:rPr>
          <w:rFonts w:ascii="Calibri" w:eastAsia="Calibri" w:hAnsi="Calibri" w:cs="Calibri"/>
          <w:sz w:val="24"/>
          <w:szCs w:val="24"/>
        </w:rPr>
        <w:t xml:space="preserve"> than r</w:t>
      </w:r>
      <w:r>
        <w:rPr>
          <w:rFonts w:ascii="Calibri" w:eastAsia="Calibri" w:hAnsi="Calibri" w:cs="Calibri"/>
          <w:spacing w:val="-1"/>
          <w:sz w:val="24"/>
          <w:szCs w:val="24"/>
        </w:rPr>
        <w:t>e</w:t>
      </w:r>
      <w:r>
        <w:rPr>
          <w:rFonts w:ascii="Calibri" w:eastAsia="Calibri" w:hAnsi="Calibri" w:cs="Calibri"/>
          <w:sz w:val="24"/>
          <w:szCs w:val="24"/>
        </w:rPr>
        <w:t>quir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commentRangeStart w:id="3"/>
      <w:r>
        <w:rPr>
          <w:rFonts w:ascii="Calibri" w:eastAsia="Calibri" w:hAnsi="Calibri" w:cs="Calibri"/>
          <w:sz w:val="24"/>
          <w:szCs w:val="24"/>
        </w:rPr>
        <w:t>Sma</w:t>
      </w:r>
      <w:r>
        <w:rPr>
          <w:rFonts w:ascii="Calibri" w:eastAsia="Calibri" w:hAnsi="Calibri" w:cs="Calibri"/>
          <w:spacing w:val="-1"/>
          <w:sz w:val="24"/>
          <w:szCs w:val="24"/>
        </w:rPr>
        <w:t>l</w:t>
      </w:r>
      <w:r>
        <w:rPr>
          <w:rFonts w:ascii="Calibri" w:eastAsia="Calibri" w:hAnsi="Calibri" w:cs="Calibri"/>
          <w:sz w:val="24"/>
          <w:szCs w:val="24"/>
        </w:rPr>
        <w:t>l</w:t>
      </w:r>
      <w:commentRangeEnd w:id="3"/>
      <w:r w:rsidR="008F11BE">
        <w:rPr>
          <w:rStyle w:val="CommentReference"/>
        </w:rPr>
        <w:commentReference w:id="3"/>
      </w:r>
      <w:r>
        <w:rPr>
          <w:rFonts w:ascii="Calibri" w:eastAsia="Calibri" w:hAnsi="Calibri" w:cs="Calibri"/>
          <w:sz w:val="24"/>
          <w:szCs w:val="24"/>
        </w:rPr>
        <w:t xml:space="preserve"> utilities may</w:t>
      </w:r>
      <w:r>
        <w:rPr>
          <w:rFonts w:ascii="Calibri" w:eastAsia="Calibri" w:hAnsi="Calibri" w:cs="Calibri"/>
          <w:spacing w:val="-4"/>
          <w:sz w:val="24"/>
          <w:szCs w:val="24"/>
        </w:rPr>
        <w:t xml:space="preserve"> </w:t>
      </w:r>
      <w:r>
        <w:rPr>
          <w:rFonts w:ascii="Calibri" w:eastAsia="Calibri" w:hAnsi="Calibri" w:cs="Calibri"/>
          <w:sz w:val="24"/>
          <w:szCs w:val="24"/>
        </w:rPr>
        <w:t>want to use this</w:t>
      </w:r>
      <w:r>
        <w:rPr>
          <w:rFonts w:ascii="Calibri" w:eastAsia="Calibri" w:hAnsi="Calibri" w:cs="Calibri"/>
          <w:spacing w:val="-1"/>
          <w:sz w:val="24"/>
          <w:szCs w:val="24"/>
        </w:rPr>
        <w:t xml:space="preserve"> </w:t>
      </w:r>
      <w:r>
        <w:rPr>
          <w:rFonts w:ascii="Calibri" w:eastAsia="Calibri" w:hAnsi="Calibri" w:cs="Calibri"/>
          <w:sz w:val="24"/>
          <w:szCs w:val="24"/>
        </w:rPr>
        <w:t>B</w:t>
      </w:r>
      <w:r>
        <w:rPr>
          <w:rFonts w:ascii="Calibri" w:eastAsia="Calibri" w:hAnsi="Calibri" w:cs="Calibri"/>
          <w:spacing w:val="1"/>
          <w:sz w:val="24"/>
          <w:szCs w:val="24"/>
        </w:rPr>
        <w:t>e</w:t>
      </w:r>
      <w:r>
        <w:rPr>
          <w:rFonts w:ascii="Calibri" w:eastAsia="Calibri" w:hAnsi="Calibri" w:cs="Calibri"/>
          <w:sz w:val="24"/>
          <w:szCs w:val="24"/>
        </w:rPr>
        <w:t>st</w:t>
      </w:r>
      <w:r>
        <w:rPr>
          <w:rFonts w:ascii="Calibri" w:eastAsia="Calibri" w:hAnsi="Calibri" w:cs="Calibri"/>
          <w:spacing w:val="-3"/>
          <w:sz w:val="24"/>
          <w:szCs w:val="24"/>
        </w:rPr>
        <w:t xml:space="preserve"> </w:t>
      </w:r>
      <w:r>
        <w:rPr>
          <w:rFonts w:ascii="Calibri" w:eastAsia="Calibri" w:hAnsi="Calibri" w:cs="Calibri"/>
          <w:sz w:val="24"/>
          <w:szCs w:val="24"/>
        </w:rPr>
        <w:t>Management</w:t>
      </w:r>
      <w:r>
        <w:rPr>
          <w:rFonts w:ascii="Calibri" w:eastAsia="Calibri" w:hAnsi="Calibri" w:cs="Calibri"/>
          <w:spacing w:val="-1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ra</w:t>
      </w:r>
      <w:r>
        <w:rPr>
          <w:rFonts w:ascii="Calibri" w:eastAsia="Calibri" w:hAnsi="Calibri" w:cs="Calibri"/>
          <w:spacing w:val="1"/>
          <w:sz w:val="24"/>
          <w:szCs w:val="24"/>
        </w:rPr>
        <w:t>c</w:t>
      </w:r>
      <w:r>
        <w:rPr>
          <w:rFonts w:ascii="Calibri" w:eastAsia="Calibri" w:hAnsi="Calibri" w:cs="Calibri"/>
          <w:sz w:val="24"/>
          <w:szCs w:val="24"/>
        </w:rPr>
        <w:t>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in part</w:t>
      </w:r>
      <w:r>
        <w:rPr>
          <w:rFonts w:ascii="Calibri" w:eastAsia="Calibri" w:hAnsi="Calibri" w:cs="Calibri"/>
          <w:spacing w:val="-4"/>
          <w:sz w:val="24"/>
          <w:szCs w:val="24"/>
        </w:rPr>
        <w:t xml:space="preserve"> </w:t>
      </w:r>
      <w:r>
        <w:rPr>
          <w:rFonts w:ascii="Calibri" w:eastAsia="Calibri" w:hAnsi="Calibri" w:cs="Calibri"/>
          <w:sz w:val="24"/>
          <w:szCs w:val="24"/>
        </w:rPr>
        <w:t>or</w:t>
      </w:r>
      <w:r>
        <w:rPr>
          <w:rFonts w:ascii="Calibri" w:eastAsia="Calibri" w:hAnsi="Calibri" w:cs="Calibri"/>
          <w:spacing w:val="-2"/>
          <w:sz w:val="24"/>
          <w:szCs w:val="24"/>
        </w:rPr>
        <w:t xml:space="preserve"> </w:t>
      </w:r>
      <w:r>
        <w:rPr>
          <w:rFonts w:ascii="Calibri" w:eastAsia="Calibri" w:hAnsi="Calibri" w:cs="Calibri"/>
          <w:sz w:val="24"/>
          <w:szCs w:val="24"/>
        </w:rPr>
        <w:t>its</w:t>
      </w:r>
      <w:r>
        <w:rPr>
          <w:rFonts w:ascii="Calibri" w:eastAsia="Calibri" w:hAnsi="Calibri" w:cs="Calibri"/>
          <w:spacing w:val="-1"/>
          <w:sz w:val="24"/>
          <w:szCs w:val="24"/>
        </w:rPr>
        <w:t xml:space="preserve"> </w:t>
      </w:r>
      <w:r>
        <w:rPr>
          <w:rFonts w:ascii="Calibri" w:eastAsia="Calibri" w:hAnsi="Calibri" w:cs="Calibri"/>
          <w:sz w:val="24"/>
          <w:szCs w:val="24"/>
        </w:rPr>
        <w:t>entir</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z w:val="24"/>
          <w:szCs w:val="24"/>
        </w:rPr>
        <w:t>y.</w:t>
      </w:r>
    </w:p>
    <w:p w14:paraId="5882DD70" w14:textId="77777777" w:rsidR="0099269E" w:rsidRDefault="0099269E" w:rsidP="0099269E">
      <w:pPr>
        <w:spacing w:before="12" w:after="0" w:line="280" w:lineRule="exact"/>
        <w:rPr>
          <w:sz w:val="28"/>
          <w:szCs w:val="28"/>
        </w:rPr>
      </w:pPr>
    </w:p>
    <w:p w14:paraId="2F75E456" w14:textId="77777777" w:rsidR="0099269E" w:rsidRPr="00941590" w:rsidRDefault="0099269E" w:rsidP="0099269E">
      <w:pPr>
        <w:spacing w:after="0" w:line="240" w:lineRule="auto"/>
        <w:ind w:left="140" w:right="-20"/>
        <w:rPr>
          <w:rFonts w:ascii="Cambria" w:eastAsia="Cambria" w:hAnsi="Cambria" w:cs="Cambria"/>
          <w:color w:val="548DD4" w:themeColor="text2" w:themeTint="99"/>
          <w:sz w:val="28"/>
          <w:szCs w:val="28"/>
        </w:rPr>
      </w:pPr>
      <w:r w:rsidRPr="00941590">
        <w:rPr>
          <w:rFonts w:ascii="Cambria" w:eastAsia="Cambria" w:hAnsi="Cambria" w:cs="Cambria"/>
          <w:i/>
          <w:color w:val="548DD4" w:themeColor="text2" w:themeTint="99"/>
          <w:sz w:val="28"/>
          <w:szCs w:val="28"/>
        </w:rPr>
        <w:t>Descrip</w:t>
      </w:r>
      <w:r w:rsidRPr="00941590">
        <w:rPr>
          <w:rFonts w:ascii="Cambria" w:eastAsia="Cambria" w:hAnsi="Cambria" w:cs="Cambria"/>
          <w:i/>
          <w:color w:val="548DD4" w:themeColor="text2" w:themeTint="99"/>
          <w:spacing w:val="1"/>
          <w:sz w:val="28"/>
          <w:szCs w:val="28"/>
        </w:rPr>
        <w:t>t</w:t>
      </w:r>
      <w:r w:rsidRPr="00941590">
        <w:rPr>
          <w:rFonts w:ascii="Cambria" w:eastAsia="Cambria" w:hAnsi="Cambria" w:cs="Cambria"/>
          <w:i/>
          <w:color w:val="548DD4" w:themeColor="text2" w:themeTint="99"/>
          <w:sz w:val="28"/>
          <w:szCs w:val="28"/>
        </w:rPr>
        <w:t>i</w:t>
      </w:r>
      <w:r w:rsidRPr="00941590">
        <w:rPr>
          <w:rFonts w:ascii="Cambria" w:eastAsia="Cambria" w:hAnsi="Cambria" w:cs="Cambria"/>
          <w:i/>
          <w:color w:val="548DD4" w:themeColor="text2" w:themeTint="99"/>
          <w:spacing w:val="1"/>
          <w:sz w:val="28"/>
          <w:szCs w:val="28"/>
        </w:rPr>
        <w:t>o</w:t>
      </w:r>
      <w:r w:rsidRPr="00941590">
        <w:rPr>
          <w:rFonts w:ascii="Cambria" w:eastAsia="Cambria" w:hAnsi="Cambria" w:cs="Cambria"/>
          <w:i/>
          <w:color w:val="548DD4" w:themeColor="text2" w:themeTint="99"/>
          <w:sz w:val="28"/>
          <w:szCs w:val="28"/>
        </w:rPr>
        <w:t>n</w:t>
      </w:r>
    </w:p>
    <w:p w14:paraId="58C57821" w14:textId="77777777" w:rsidR="0099269E" w:rsidRDefault="0099269E" w:rsidP="0099269E">
      <w:pPr>
        <w:spacing w:before="1" w:after="0" w:line="240" w:lineRule="auto"/>
        <w:ind w:left="140" w:right="157"/>
        <w:rPr>
          <w:rFonts w:ascii="Calibri" w:eastAsia="Calibri" w:hAnsi="Calibri" w:cs="Calibri"/>
          <w:sz w:val="24"/>
          <w:szCs w:val="24"/>
        </w:rPr>
      </w:pPr>
      <w:r>
        <w:rPr>
          <w:rFonts w:ascii="Calibri" w:eastAsia="Calibri" w:hAnsi="Calibri" w:cs="Calibri"/>
          <w:sz w:val="24"/>
          <w:szCs w:val="24"/>
        </w:rPr>
        <w:t>Wat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z w:val="24"/>
          <w:szCs w:val="24"/>
        </w:rPr>
        <w:t>lo</w:t>
      </w:r>
      <w:r>
        <w:rPr>
          <w:rFonts w:ascii="Calibri" w:eastAsia="Calibri" w:hAnsi="Calibri" w:cs="Calibri"/>
          <w:spacing w:val="-1"/>
          <w:sz w:val="24"/>
          <w:szCs w:val="24"/>
        </w:rPr>
        <w:t>s</w:t>
      </w:r>
      <w:r>
        <w:rPr>
          <w:rFonts w:ascii="Calibri" w:eastAsia="Calibri" w:hAnsi="Calibri" w:cs="Calibri"/>
          <w:sz w:val="24"/>
          <w:szCs w:val="24"/>
        </w:rPr>
        <w:t>s audits</w:t>
      </w:r>
      <w:r>
        <w:rPr>
          <w:rFonts w:ascii="Calibri" w:eastAsia="Calibri" w:hAnsi="Calibri" w:cs="Calibri"/>
          <w:spacing w:val="-1"/>
          <w:sz w:val="24"/>
          <w:szCs w:val="24"/>
        </w:rPr>
        <w:t xml:space="preserve"> </w:t>
      </w:r>
      <w:r>
        <w:rPr>
          <w:rFonts w:ascii="Calibri" w:eastAsia="Calibri" w:hAnsi="Calibri" w:cs="Calibri"/>
          <w:sz w:val="24"/>
          <w:szCs w:val="24"/>
        </w:rPr>
        <w:t xml:space="preserve">and </w:t>
      </w:r>
      <w:r>
        <w:rPr>
          <w:rFonts w:ascii="Calibri" w:eastAsia="Calibri" w:hAnsi="Calibri" w:cs="Calibri"/>
          <w:spacing w:val="1"/>
          <w:sz w:val="24"/>
          <w:szCs w:val="24"/>
        </w:rPr>
        <w:t>w</w:t>
      </w:r>
      <w:r>
        <w:rPr>
          <w:rFonts w:ascii="Calibri" w:eastAsia="Calibri" w:hAnsi="Calibri" w:cs="Calibri"/>
          <w:sz w:val="24"/>
          <w:szCs w:val="24"/>
        </w:rPr>
        <w:t>at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z w:val="24"/>
          <w:szCs w:val="24"/>
        </w:rPr>
        <w:t>lo</w:t>
      </w:r>
      <w:r>
        <w:rPr>
          <w:rFonts w:ascii="Calibri" w:eastAsia="Calibri" w:hAnsi="Calibri" w:cs="Calibri"/>
          <w:spacing w:val="-1"/>
          <w:sz w:val="24"/>
          <w:szCs w:val="24"/>
        </w:rPr>
        <w:t>s</w:t>
      </w:r>
      <w:r>
        <w:rPr>
          <w:rFonts w:ascii="Calibri" w:eastAsia="Calibri" w:hAnsi="Calibri" w:cs="Calibri"/>
          <w:sz w:val="24"/>
          <w:szCs w:val="24"/>
        </w:rPr>
        <w:t>s progr</w:t>
      </w:r>
      <w:r>
        <w:rPr>
          <w:rFonts w:ascii="Calibri" w:eastAsia="Calibri" w:hAnsi="Calibri" w:cs="Calibri"/>
          <w:spacing w:val="1"/>
          <w:sz w:val="24"/>
          <w:szCs w:val="24"/>
        </w:rPr>
        <w:t>a</w:t>
      </w:r>
      <w:r>
        <w:rPr>
          <w:rFonts w:ascii="Calibri" w:eastAsia="Calibri" w:hAnsi="Calibri" w:cs="Calibri"/>
          <w:sz w:val="24"/>
          <w:szCs w:val="24"/>
        </w:rPr>
        <w:t>ms</w:t>
      </w:r>
      <w:r>
        <w:rPr>
          <w:rFonts w:ascii="Calibri" w:eastAsia="Calibri" w:hAnsi="Calibri" w:cs="Calibri"/>
          <w:spacing w:val="-9"/>
          <w:sz w:val="24"/>
          <w:szCs w:val="24"/>
        </w:rPr>
        <w:t xml:space="preserve"> </w:t>
      </w:r>
      <w:r>
        <w:rPr>
          <w:rFonts w:ascii="Calibri" w:eastAsia="Calibri" w:hAnsi="Calibri" w:cs="Calibri"/>
          <w:sz w:val="24"/>
          <w:szCs w:val="24"/>
        </w:rPr>
        <w:t>are</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f</w:t>
      </w:r>
      <w:r>
        <w:rPr>
          <w:rFonts w:ascii="Calibri" w:eastAsia="Calibri" w:hAnsi="Calibri" w:cs="Calibri"/>
          <w:sz w:val="24"/>
          <w:szCs w:val="24"/>
        </w:rPr>
        <w:t>fe</w:t>
      </w:r>
      <w:r>
        <w:rPr>
          <w:rFonts w:ascii="Calibri" w:eastAsia="Calibri" w:hAnsi="Calibri" w:cs="Calibri"/>
          <w:spacing w:val="1"/>
          <w:sz w:val="24"/>
          <w:szCs w:val="24"/>
        </w:rPr>
        <w:t>c</w:t>
      </w:r>
      <w:r>
        <w:rPr>
          <w:rFonts w:ascii="Calibri" w:eastAsia="Calibri" w:hAnsi="Calibri" w:cs="Calibri"/>
          <w:sz w:val="24"/>
          <w:szCs w:val="24"/>
        </w:rPr>
        <w:t>tive</w:t>
      </w:r>
      <w:r>
        <w:rPr>
          <w:rFonts w:ascii="Calibri" w:eastAsia="Calibri" w:hAnsi="Calibri" w:cs="Calibri"/>
          <w:spacing w:val="-8"/>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t</w:t>
      </w:r>
      <w:r>
        <w:rPr>
          <w:rFonts w:ascii="Calibri" w:eastAsia="Calibri" w:hAnsi="Calibri" w:cs="Calibri"/>
          <w:sz w:val="24"/>
          <w:szCs w:val="24"/>
        </w:rPr>
        <w:t>hods</w:t>
      </w:r>
      <w:r>
        <w:rPr>
          <w:rFonts w:ascii="Calibri" w:eastAsia="Calibri" w:hAnsi="Calibri" w:cs="Calibri"/>
          <w:spacing w:val="-4"/>
          <w:sz w:val="24"/>
          <w:szCs w:val="24"/>
        </w:rPr>
        <w:t xml:space="preserve"> </w:t>
      </w:r>
      <w:r>
        <w:rPr>
          <w:rFonts w:ascii="Calibri" w:eastAsia="Calibri" w:hAnsi="Calibri" w:cs="Calibri"/>
          <w:sz w:val="24"/>
          <w:szCs w:val="24"/>
        </w:rPr>
        <w:t>of accounting 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l</w:t>
      </w:r>
      <w:r>
        <w:rPr>
          <w:rFonts w:ascii="Calibri" w:eastAsia="Calibri" w:hAnsi="Calibri" w:cs="Calibri"/>
          <w:sz w:val="24"/>
          <w:szCs w:val="24"/>
        </w:rPr>
        <w:t>l water usage</w:t>
      </w:r>
      <w:r>
        <w:rPr>
          <w:rFonts w:ascii="Calibri" w:eastAsia="Calibri" w:hAnsi="Calibri" w:cs="Calibri"/>
          <w:spacing w:val="-6"/>
          <w:sz w:val="24"/>
          <w:szCs w:val="24"/>
        </w:rPr>
        <w:t xml:space="preserve"> </w:t>
      </w:r>
      <w:r>
        <w:rPr>
          <w:rFonts w:ascii="Calibri" w:eastAsia="Calibri" w:hAnsi="Calibri" w:cs="Calibri"/>
          <w:sz w:val="24"/>
          <w:szCs w:val="24"/>
        </w:rPr>
        <w:t xml:space="preserve">by a utility within </w:t>
      </w:r>
      <w:r>
        <w:rPr>
          <w:rFonts w:ascii="Calibri" w:eastAsia="Calibri" w:hAnsi="Calibri" w:cs="Calibri"/>
          <w:spacing w:val="-1"/>
          <w:sz w:val="24"/>
          <w:szCs w:val="24"/>
        </w:rPr>
        <w:t>i</w:t>
      </w:r>
      <w:r>
        <w:rPr>
          <w:rFonts w:ascii="Calibri" w:eastAsia="Calibri" w:hAnsi="Calibri" w:cs="Calibri"/>
          <w:sz w:val="24"/>
          <w:szCs w:val="24"/>
        </w:rPr>
        <w:t xml:space="preserve">ts </w:t>
      </w:r>
      <w:r>
        <w:rPr>
          <w:rFonts w:ascii="Calibri" w:eastAsia="Calibri" w:hAnsi="Calibri" w:cs="Calibri"/>
          <w:spacing w:val="-1"/>
          <w:sz w:val="24"/>
          <w:szCs w:val="24"/>
        </w:rPr>
        <w:t>s</w:t>
      </w:r>
      <w:r>
        <w:rPr>
          <w:rFonts w:ascii="Calibri" w:eastAsia="Calibri" w:hAnsi="Calibri" w:cs="Calibri"/>
          <w:sz w:val="24"/>
          <w:szCs w:val="24"/>
        </w:rPr>
        <w:t>ervice</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er</w:t>
      </w:r>
      <w:r>
        <w:rPr>
          <w:rFonts w:ascii="Calibri" w:eastAsia="Calibri" w:hAnsi="Calibri" w:cs="Calibri"/>
          <w:spacing w:val="1"/>
          <w:sz w:val="24"/>
          <w:szCs w:val="24"/>
        </w:rPr>
        <w:t>f</w:t>
      </w:r>
      <w:r>
        <w:rPr>
          <w:rFonts w:ascii="Calibri" w:eastAsia="Calibri" w:hAnsi="Calibri" w:cs="Calibri"/>
          <w:sz w:val="24"/>
          <w:szCs w:val="24"/>
        </w:rPr>
        <w:t>orm</w:t>
      </w:r>
      <w:r>
        <w:rPr>
          <w:rFonts w:ascii="Calibri" w:eastAsia="Calibri" w:hAnsi="Calibri" w:cs="Calibri"/>
          <w:spacing w:val="-1"/>
          <w:sz w:val="24"/>
          <w:szCs w:val="24"/>
        </w:rPr>
        <w:t>i</w:t>
      </w:r>
      <w:r>
        <w:rPr>
          <w:rFonts w:ascii="Calibri" w:eastAsia="Calibri" w:hAnsi="Calibri" w:cs="Calibri"/>
          <w:sz w:val="24"/>
          <w:szCs w:val="24"/>
        </w:rPr>
        <w:t>ng</w:t>
      </w:r>
      <w:r>
        <w:rPr>
          <w:rFonts w:ascii="Calibri" w:eastAsia="Calibri" w:hAnsi="Calibri" w:cs="Calibri"/>
          <w:spacing w:val="-4"/>
          <w:sz w:val="24"/>
          <w:szCs w:val="24"/>
        </w:rPr>
        <w:t xml:space="preserve"> </w:t>
      </w:r>
      <w:r>
        <w:rPr>
          <w:rFonts w:ascii="Calibri" w:eastAsia="Calibri" w:hAnsi="Calibri" w:cs="Calibri"/>
          <w:sz w:val="24"/>
          <w:szCs w:val="24"/>
        </w:rPr>
        <w:t>a reliable</w:t>
      </w:r>
      <w:r>
        <w:rPr>
          <w:rFonts w:ascii="Calibri" w:eastAsia="Calibri" w:hAnsi="Calibri" w:cs="Calibri"/>
          <w:spacing w:val="1"/>
          <w:sz w:val="24"/>
          <w:szCs w:val="24"/>
        </w:rPr>
        <w:t xml:space="preserve"> </w:t>
      </w:r>
      <w:r>
        <w:rPr>
          <w:rFonts w:ascii="Calibri" w:eastAsia="Calibri" w:hAnsi="Calibri" w:cs="Calibri"/>
          <w:sz w:val="24"/>
          <w:szCs w:val="24"/>
        </w:rPr>
        <w:t>water</w:t>
      </w:r>
      <w:r>
        <w:rPr>
          <w:rFonts w:ascii="Calibri" w:eastAsia="Calibri" w:hAnsi="Calibri" w:cs="Calibri"/>
          <w:spacing w:val="-6"/>
          <w:sz w:val="24"/>
          <w:szCs w:val="24"/>
        </w:rPr>
        <w:t xml:space="preserve"> </w:t>
      </w:r>
      <w:r>
        <w:rPr>
          <w:rFonts w:ascii="Calibri" w:eastAsia="Calibri" w:hAnsi="Calibri" w:cs="Calibri"/>
          <w:sz w:val="24"/>
          <w:szCs w:val="24"/>
        </w:rPr>
        <w:t>audit</w:t>
      </w:r>
      <w:r>
        <w:rPr>
          <w:rFonts w:ascii="Calibri" w:eastAsia="Calibri" w:hAnsi="Calibri" w:cs="Calibri"/>
          <w:spacing w:val="-1"/>
          <w:sz w:val="24"/>
          <w:szCs w:val="24"/>
        </w:rPr>
        <w:t xml:space="preserve"> </w:t>
      </w:r>
      <w:r>
        <w:rPr>
          <w:rFonts w:ascii="Calibri" w:eastAsia="Calibri" w:hAnsi="Calibri" w:cs="Calibri"/>
          <w:sz w:val="24"/>
          <w:szCs w:val="24"/>
        </w:rPr>
        <w:t xml:space="preserve">is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3"/>
          <w:sz w:val="24"/>
          <w:szCs w:val="24"/>
        </w:rPr>
        <w:t xml:space="preserve"> </w:t>
      </w:r>
      <w:r>
        <w:rPr>
          <w:rFonts w:ascii="Calibri" w:eastAsia="Calibri" w:hAnsi="Calibri" w:cs="Calibri"/>
          <w:sz w:val="24"/>
          <w:szCs w:val="24"/>
        </w:rPr>
        <w:t xml:space="preserve">foundation </w:t>
      </w:r>
      <w:r>
        <w:rPr>
          <w:rFonts w:ascii="Calibri" w:eastAsia="Calibri" w:hAnsi="Calibri" w:cs="Calibri"/>
          <w:spacing w:val="-1"/>
          <w:sz w:val="24"/>
          <w:szCs w:val="24"/>
        </w:rPr>
        <w:t>o</w:t>
      </w:r>
      <w:r>
        <w:rPr>
          <w:rFonts w:ascii="Calibri" w:eastAsia="Calibri" w:hAnsi="Calibri" w:cs="Calibri"/>
          <w:sz w:val="24"/>
          <w:szCs w:val="24"/>
        </w:rPr>
        <w:t>f production</w:t>
      </w:r>
      <w:r>
        <w:rPr>
          <w:rFonts w:ascii="Calibri" w:eastAsia="Calibri" w:hAnsi="Calibri" w:cs="Calibri"/>
          <w:spacing w:val="1"/>
          <w:sz w:val="24"/>
          <w:szCs w:val="24"/>
        </w:rPr>
        <w:t>-</w:t>
      </w:r>
      <w:r>
        <w:rPr>
          <w:rFonts w:ascii="Calibri" w:eastAsia="Calibri" w:hAnsi="Calibri" w:cs="Calibri"/>
          <w:sz w:val="24"/>
          <w:szCs w:val="24"/>
        </w:rPr>
        <w:t>side wat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pacing w:val="-1"/>
          <w:sz w:val="24"/>
          <w:szCs w:val="24"/>
        </w:rPr>
        <w:t>r</w:t>
      </w:r>
      <w:r>
        <w:rPr>
          <w:rFonts w:ascii="Calibri" w:eastAsia="Calibri" w:hAnsi="Calibri" w:cs="Calibri"/>
          <w:sz w:val="24"/>
          <w:szCs w:val="24"/>
        </w:rPr>
        <w:t>esource</w:t>
      </w:r>
      <w:r>
        <w:rPr>
          <w:rFonts w:ascii="Calibri" w:eastAsia="Calibri" w:hAnsi="Calibri" w:cs="Calibri"/>
          <w:spacing w:val="-8"/>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a</w:t>
      </w:r>
      <w:r>
        <w:rPr>
          <w:rFonts w:ascii="Calibri" w:eastAsia="Calibri" w:hAnsi="Calibri" w:cs="Calibri"/>
          <w:sz w:val="24"/>
          <w:szCs w:val="24"/>
        </w:rPr>
        <w:t>nage</w:t>
      </w:r>
      <w:r>
        <w:rPr>
          <w:rFonts w:ascii="Calibri" w:eastAsia="Calibri" w:hAnsi="Calibri" w:cs="Calibri"/>
          <w:spacing w:val="1"/>
          <w:sz w:val="24"/>
          <w:szCs w:val="24"/>
        </w:rPr>
        <w:t>m</w:t>
      </w:r>
      <w:r>
        <w:rPr>
          <w:rFonts w:ascii="Calibri" w:eastAsia="Calibri" w:hAnsi="Calibri" w:cs="Calibri"/>
          <w:sz w:val="24"/>
          <w:szCs w:val="24"/>
        </w:rPr>
        <w:t>ent</w:t>
      </w:r>
      <w:r>
        <w:rPr>
          <w:rFonts w:ascii="Calibri" w:eastAsia="Calibri" w:hAnsi="Calibri" w:cs="Calibri"/>
          <w:spacing w:val="-13"/>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nd lo</w:t>
      </w:r>
      <w:r>
        <w:rPr>
          <w:rFonts w:ascii="Calibri" w:eastAsia="Calibri" w:hAnsi="Calibri" w:cs="Calibri"/>
          <w:spacing w:val="-1"/>
          <w:sz w:val="24"/>
          <w:szCs w:val="24"/>
        </w:rPr>
        <w:t>s</w:t>
      </w:r>
      <w:r>
        <w:rPr>
          <w:rFonts w:ascii="Calibri" w:eastAsia="Calibri" w:hAnsi="Calibri" w:cs="Calibri"/>
          <w:sz w:val="24"/>
          <w:szCs w:val="24"/>
        </w:rPr>
        <w:t>s cont</w:t>
      </w:r>
      <w:r>
        <w:rPr>
          <w:rFonts w:ascii="Calibri" w:eastAsia="Calibri" w:hAnsi="Calibri" w:cs="Calibri"/>
          <w:spacing w:val="1"/>
          <w:sz w:val="24"/>
          <w:szCs w:val="24"/>
        </w:rPr>
        <w:t>r</w:t>
      </w:r>
      <w:r>
        <w:rPr>
          <w:rFonts w:ascii="Calibri" w:eastAsia="Calibri" w:hAnsi="Calibri" w:cs="Calibri"/>
          <w:sz w:val="24"/>
          <w:szCs w:val="24"/>
        </w:rPr>
        <w:t xml:space="preserve">ol </w:t>
      </w:r>
      <w:r>
        <w:rPr>
          <w:rFonts w:ascii="Calibri" w:eastAsia="Calibri" w:hAnsi="Calibri" w:cs="Calibri"/>
          <w:spacing w:val="-1"/>
          <w:sz w:val="24"/>
          <w:szCs w:val="24"/>
        </w:rPr>
        <w:t>i</w:t>
      </w:r>
      <w:r>
        <w:rPr>
          <w:rFonts w:ascii="Calibri" w:eastAsia="Calibri" w:hAnsi="Calibri" w:cs="Calibri"/>
          <w:sz w:val="24"/>
          <w:szCs w:val="24"/>
        </w:rPr>
        <w:t>n public drinking water</w:t>
      </w:r>
      <w:r>
        <w:rPr>
          <w:rFonts w:ascii="Calibri" w:eastAsia="Calibri" w:hAnsi="Calibri" w:cs="Calibri"/>
          <w:spacing w:val="-5"/>
          <w:sz w:val="24"/>
          <w:szCs w:val="24"/>
        </w:rPr>
        <w:t xml:space="preserve"> </w:t>
      </w:r>
      <w:r>
        <w:rPr>
          <w:rFonts w:ascii="Calibri" w:eastAsia="Calibri" w:hAnsi="Calibri" w:cs="Calibri"/>
          <w:sz w:val="24"/>
          <w:szCs w:val="24"/>
        </w:rPr>
        <w:t>systems. The structur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9"/>
          <w:sz w:val="24"/>
          <w:szCs w:val="24"/>
        </w:rPr>
        <w:t xml:space="preserve"> </w:t>
      </w:r>
      <w:r>
        <w:rPr>
          <w:rFonts w:ascii="Calibri" w:eastAsia="Calibri" w:hAnsi="Calibri" w:cs="Calibri"/>
          <w:sz w:val="24"/>
          <w:szCs w:val="24"/>
        </w:rPr>
        <w:t>approach</w:t>
      </w:r>
      <w:r>
        <w:rPr>
          <w:rFonts w:ascii="Calibri" w:eastAsia="Calibri" w:hAnsi="Calibri" w:cs="Calibri"/>
          <w:spacing w:val="-1"/>
          <w:sz w:val="24"/>
          <w:szCs w:val="24"/>
        </w:rPr>
        <w:t xml:space="preserve"> o</w:t>
      </w:r>
      <w:r>
        <w:rPr>
          <w:rFonts w:ascii="Calibri" w:eastAsia="Calibri" w:hAnsi="Calibri" w:cs="Calibri"/>
          <w:sz w:val="24"/>
          <w:szCs w:val="24"/>
        </w:rPr>
        <w:t>f a water</w:t>
      </w:r>
      <w:r>
        <w:rPr>
          <w:rFonts w:ascii="Calibri" w:eastAsia="Calibri" w:hAnsi="Calibri" w:cs="Calibri"/>
          <w:spacing w:val="-5"/>
          <w:sz w:val="24"/>
          <w:szCs w:val="24"/>
        </w:rPr>
        <w:t xml:space="preserve"> </w:t>
      </w:r>
      <w:r>
        <w:rPr>
          <w:rFonts w:ascii="Calibri" w:eastAsia="Calibri" w:hAnsi="Calibri" w:cs="Calibri"/>
          <w:sz w:val="24"/>
          <w:szCs w:val="24"/>
        </w:rPr>
        <w:t>audit allows</w:t>
      </w:r>
      <w:r>
        <w:rPr>
          <w:rFonts w:ascii="Calibri" w:eastAsia="Calibri" w:hAnsi="Calibri" w:cs="Calibri"/>
          <w:spacing w:val="-1"/>
          <w:sz w:val="24"/>
          <w:szCs w:val="24"/>
        </w:rPr>
        <w:t xml:space="preserve"> </w:t>
      </w:r>
      <w:r>
        <w:rPr>
          <w:rFonts w:ascii="Calibri" w:eastAsia="Calibri" w:hAnsi="Calibri" w:cs="Calibri"/>
          <w:sz w:val="24"/>
          <w:szCs w:val="24"/>
        </w:rPr>
        <w:t>a utility to</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l</w:t>
      </w:r>
      <w:r>
        <w:rPr>
          <w:rFonts w:ascii="Calibri" w:eastAsia="Calibri" w:hAnsi="Calibri" w:cs="Calibri"/>
          <w:sz w:val="24"/>
          <w:szCs w:val="24"/>
        </w:rPr>
        <w:t>iably</w:t>
      </w:r>
      <w:r>
        <w:rPr>
          <w:rFonts w:ascii="Calibri" w:eastAsia="Calibri" w:hAnsi="Calibri" w:cs="Calibri"/>
          <w:spacing w:val="-1"/>
          <w:sz w:val="24"/>
          <w:szCs w:val="24"/>
        </w:rPr>
        <w:t xml:space="preserve"> </w:t>
      </w:r>
      <w:r>
        <w:rPr>
          <w:rFonts w:ascii="Calibri" w:eastAsia="Calibri" w:hAnsi="Calibri" w:cs="Calibri"/>
          <w:sz w:val="24"/>
          <w:szCs w:val="24"/>
        </w:rPr>
        <w:t>tr</w:t>
      </w:r>
      <w:r>
        <w:rPr>
          <w:rFonts w:ascii="Calibri" w:eastAsia="Calibri" w:hAnsi="Calibri" w:cs="Calibri"/>
          <w:spacing w:val="-1"/>
          <w:sz w:val="24"/>
          <w:szCs w:val="24"/>
        </w:rPr>
        <w:t>a</w:t>
      </w:r>
      <w:r>
        <w:rPr>
          <w:rFonts w:ascii="Calibri" w:eastAsia="Calibri" w:hAnsi="Calibri" w:cs="Calibri"/>
          <w:sz w:val="24"/>
          <w:szCs w:val="24"/>
        </w:rPr>
        <w:t>ck</w:t>
      </w:r>
      <w:r>
        <w:rPr>
          <w:rFonts w:ascii="Calibri" w:eastAsia="Calibri" w:hAnsi="Calibri" w:cs="Calibri"/>
          <w:spacing w:val="-5"/>
          <w:sz w:val="24"/>
          <w:szCs w:val="24"/>
        </w:rPr>
        <w:t xml:space="preserve"> </w:t>
      </w:r>
      <w:r>
        <w:rPr>
          <w:rFonts w:ascii="Calibri" w:eastAsia="Calibri" w:hAnsi="Calibri" w:cs="Calibri"/>
          <w:sz w:val="24"/>
          <w:szCs w:val="24"/>
        </w:rPr>
        <w:t>wat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z w:val="24"/>
          <w:szCs w:val="24"/>
        </w:rPr>
        <w:t xml:space="preserve">uses </w:t>
      </w:r>
      <w:r>
        <w:rPr>
          <w:rFonts w:ascii="Calibri" w:eastAsia="Calibri" w:hAnsi="Calibri" w:cs="Calibri"/>
          <w:spacing w:val="-1"/>
          <w:sz w:val="24"/>
          <w:szCs w:val="24"/>
        </w:rPr>
        <w:t>a</w:t>
      </w:r>
      <w:r>
        <w:rPr>
          <w:rFonts w:ascii="Calibri" w:eastAsia="Calibri" w:hAnsi="Calibri" w:cs="Calibri"/>
          <w:sz w:val="24"/>
          <w:szCs w:val="24"/>
        </w:rPr>
        <w:t>nd pro</w:t>
      </w:r>
      <w:r>
        <w:rPr>
          <w:rFonts w:ascii="Calibri" w:eastAsia="Calibri" w:hAnsi="Calibri" w:cs="Calibri"/>
          <w:spacing w:val="-1"/>
          <w:sz w:val="24"/>
          <w:szCs w:val="24"/>
        </w:rPr>
        <w:t>v</w:t>
      </w:r>
      <w:r>
        <w:rPr>
          <w:rFonts w:ascii="Calibri" w:eastAsia="Calibri" w:hAnsi="Calibri" w:cs="Calibri"/>
          <w:sz w:val="24"/>
          <w:szCs w:val="24"/>
        </w:rPr>
        <w:t>ides the</w:t>
      </w:r>
      <w:r>
        <w:rPr>
          <w:rFonts w:ascii="Calibri" w:eastAsia="Calibri" w:hAnsi="Calibri" w:cs="Calibri"/>
          <w:spacing w:val="-3"/>
          <w:sz w:val="24"/>
          <w:szCs w:val="24"/>
        </w:rPr>
        <w:t xml:space="preserve"> </w:t>
      </w:r>
      <w:r>
        <w:rPr>
          <w:rFonts w:ascii="Calibri" w:eastAsia="Calibri" w:hAnsi="Calibri" w:cs="Calibri"/>
          <w:sz w:val="24"/>
          <w:szCs w:val="24"/>
        </w:rPr>
        <w:t>information to</w:t>
      </w:r>
      <w:r>
        <w:rPr>
          <w:rFonts w:ascii="Calibri" w:eastAsia="Calibri" w:hAnsi="Calibri" w:cs="Calibri"/>
          <w:spacing w:val="-1"/>
          <w:sz w:val="24"/>
          <w:szCs w:val="24"/>
        </w:rPr>
        <w:t xml:space="preserve"> </w:t>
      </w:r>
      <w:r>
        <w:rPr>
          <w:rFonts w:ascii="Calibri" w:eastAsia="Calibri" w:hAnsi="Calibri" w:cs="Calibri"/>
          <w:sz w:val="24"/>
          <w:szCs w:val="24"/>
        </w:rPr>
        <w:t>address</w:t>
      </w:r>
      <w:r>
        <w:rPr>
          <w:rFonts w:ascii="Calibri" w:eastAsia="Calibri" w:hAnsi="Calibri" w:cs="Calibri"/>
          <w:spacing w:val="-6"/>
          <w:sz w:val="24"/>
          <w:szCs w:val="24"/>
        </w:rPr>
        <w:t xml:space="preserve"> </w:t>
      </w:r>
      <w:r>
        <w:rPr>
          <w:rFonts w:ascii="Calibri" w:eastAsia="Calibri" w:hAnsi="Calibri" w:cs="Calibri"/>
          <w:sz w:val="24"/>
          <w:szCs w:val="24"/>
        </w:rPr>
        <w:t>unn</w:t>
      </w:r>
      <w:r>
        <w:rPr>
          <w:rFonts w:ascii="Calibri" w:eastAsia="Calibri" w:hAnsi="Calibri" w:cs="Calibri"/>
          <w:spacing w:val="1"/>
          <w:sz w:val="24"/>
          <w:szCs w:val="24"/>
        </w:rPr>
        <w:t>e</w:t>
      </w:r>
      <w:r>
        <w:rPr>
          <w:rFonts w:ascii="Calibri" w:eastAsia="Calibri" w:hAnsi="Calibri" w:cs="Calibri"/>
          <w:sz w:val="24"/>
          <w:szCs w:val="24"/>
        </w:rPr>
        <w:t>c</w:t>
      </w:r>
      <w:r>
        <w:rPr>
          <w:rFonts w:ascii="Calibri" w:eastAsia="Calibri" w:hAnsi="Calibri" w:cs="Calibri"/>
          <w:spacing w:val="1"/>
          <w:sz w:val="24"/>
          <w:szCs w:val="24"/>
        </w:rPr>
        <w:t>e</w:t>
      </w:r>
      <w:r>
        <w:rPr>
          <w:rFonts w:ascii="Calibri" w:eastAsia="Calibri" w:hAnsi="Calibri" w:cs="Calibri"/>
          <w:sz w:val="24"/>
          <w:szCs w:val="24"/>
        </w:rPr>
        <w:t>ssa</w:t>
      </w:r>
      <w:r>
        <w:rPr>
          <w:rFonts w:ascii="Calibri" w:eastAsia="Calibri" w:hAnsi="Calibri" w:cs="Calibri"/>
          <w:spacing w:val="-1"/>
          <w:sz w:val="24"/>
          <w:szCs w:val="24"/>
        </w:rPr>
        <w:t>r</w:t>
      </w:r>
      <w:r>
        <w:rPr>
          <w:rFonts w:ascii="Calibri" w:eastAsia="Calibri" w:hAnsi="Calibri" w:cs="Calibri"/>
          <w:sz w:val="24"/>
          <w:szCs w:val="24"/>
        </w:rPr>
        <w:t>y</w:t>
      </w:r>
      <w:r>
        <w:rPr>
          <w:rFonts w:ascii="Calibri" w:eastAsia="Calibri" w:hAnsi="Calibri" w:cs="Calibri"/>
          <w:spacing w:val="-8"/>
          <w:sz w:val="24"/>
          <w:szCs w:val="24"/>
        </w:rPr>
        <w:t xml:space="preserve"> </w:t>
      </w:r>
      <w:r>
        <w:rPr>
          <w:rFonts w:ascii="Calibri" w:eastAsia="Calibri" w:hAnsi="Calibri" w:cs="Calibri"/>
          <w:sz w:val="24"/>
          <w:szCs w:val="24"/>
        </w:rPr>
        <w:t>wat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 xml:space="preserve">nd </w:t>
      </w:r>
      <w:r>
        <w:rPr>
          <w:rFonts w:ascii="Calibri" w:eastAsia="Calibri" w:hAnsi="Calibri" w:cs="Calibri"/>
          <w:spacing w:val="-1"/>
          <w:sz w:val="24"/>
          <w:szCs w:val="24"/>
        </w:rPr>
        <w:t>r</w:t>
      </w:r>
      <w:r>
        <w:rPr>
          <w:rFonts w:ascii="Calibri" w:eastAsia="Calibri" w:hAnsi="Calibri" w:cs="Calibri"/>
          <w:sz w:val="24"/>
          <w:szCs w:val="24"/>
        </w:rPr>
        <w:t>evenue</w:t>
      </w:r>
      <w:r>
        <w:rPr>
          <w:rFonts w:ascii="Calibri" w:eastAsia="Calibri" w:hAnsi="Calibri" w:cs="Calibri"/>
          <w:spacing w:val="-7"/>
          <w:sz w:val="24"/>
          <w:szCs w:val="24"/>
        </w:rPr>
        <w:t xml:space="preserve"> </w:t>
      </w:r>
      <w:r>
        <w:rPr>
          <w:rFonts w:ascii="Calibri" w:eastAsia="Calibri" w:hAnsi="Calibri" w:cs="Calibri"/>
          <w:sz w:val="24"/>
          <w:szCs w:val="24"/>
        </w:rPr>
        <w:t>l</w:t>
      </w:r>
      <w:r>
        <w:rPr>
          <w:rFonts w:ascii="Calibri" w:eastAsia="Calibri" w:hAnsi="Calibri" w:cs="Calibri"/>
          <w:spacing w:val="-1"/>
          <w:sz w:val="24"/>
          <w:szCs w:val="24"/>
        </w:rPr>
        <w:t>o</w:t>
      </w:r>
      <w:r>
        <w:rPr>
          <w:rFonts w:ascii="Calibri" w:eastAsia="Calibri" w:hAnsi="Calibri" w:cs="Calibri"/>
          <w:sz w:val="24"/>
          <w:szCs w:val="24"/>
        </w:rPr>
        <w:t>sses.</w:t>
      </w:r>
      <w:r>
        <w:rPr>
          <w:rFonts w:ascii="Calibri" w:eastAsia="Calibri" w:hAnsi="Calibri" w:cs="Calibri"/>
          <w:spacing w:val="-1"/>
          <w:sz w:val="24"/>
          <w:szCs w:val="24"/>
        </w:rPr>
        <w:t xml:space="preserve"> </w:t>
      </w:r>
      <w:r>
        <w:rPr>
          <w:rFonts w:ascii="Calibri" w:eastAsia="Calibri" w:hAnsi="Calibri" w:cs="Calibri"/>
          <w:sz w:val="24"/>
          <w:szCs w:val="24"/>
        </w:rPr>
        <w:t>The resulting information fr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2"/>
          <w:sz w:val="24"/>
          <w:szCs w:val="24"/>
        </w:rPr>
        <w:t xml:space="preserve"> </w:t>
      </w:r>
      <w:r>
        <w:rPr>
          <w:rFonts w:ascii="Calibri" w:eastAsia="Calibri" w:hAnsi="Calibri" w:cs="Calibri"/>
          <w:sz w:val="24"/>
          <w:szCs w:val="24"/>
        </w:rPr>
        <w:t>a water</w:t>
      </w:r>
      <w:r>
        <w:rPr>
          <w:rFonts w:ascii="Calibri" w:eastAsia="Calibri" w:hAnsi="Calibri" w:cs="Calibri"/>
          <w:spacing w:val="-6"/>
          <w:sz w:val="24"/>
          <w:szCs w:val="24"/>
        </w:rPr>
        <w:t xml:space="preserve"> </w:t>
      </w:r>
      <w:r>
        <w:rPr>
          <w:rFonts w:ascii="Calibri" w:eastAsia="Calibri" w:hAnsi="Calibri" w:cs="Calibri"/>
          <w:sz w:val="24"/>
          <w:szCs w:val="24"/>
        </w:rPr>
        <w:t>audit will be</w:t>
      </w:r>
      <w:r>
        <w:rPr>
          <w:rFonts w:ascii="Calibri" w:eastAsia="Calibri" w:hAnsi="Calibri" w:cs="Calibri"/>
          <w:spacing w:val="-2"/>
          <w:sz w:val="24"/>
          <w:szCs w:val="24"/>
        </w:rPr>
        <w:t xml:space="preserve"> </w:t>
      </w:r>
      <w:r>
        <w:rPr>
          <w:rFonts w:ascii="Calibri" w:eastAsia="Calibri" w:hAnsi="Calibri" w:cs="Calibri"/>
          <w:spacing w:val="-1"/>
          <w:sz w:val="24"/>
          <w:szCs w:val="24"/>
        </w:rPr>
        <w:t>v</w:t>
      </w:r>
      <w:r>
        <w:rPr>
          <w:rFonts w:ascii="Calibri" w:eastAsia="Calibri" w:hAnsi="Calibri" w:cs="Calibri"/>
          <w:sz w:val="24"/>
          <w:szCs w:val="24"/>
        </w:rPr>
        <w:t xml:space="preserve">aluable </w:t>
      </w:r>
      <w:r>
        <w:rPr>
          <w:rFonts w:ascii="Calibri" w:eastAsia="Calibri" w:hAnsi="Calibri" w:cs="Calibri"/>
          <w:spacing w:val="-1"/>
          <w:sz w:val="24"/>
          <w:szCs w:val="24"/>
        </w:rPr>
        <w:t>i</w:t>
      </w:r>
      <w:r>
        <w:rPr>
          <w:rFonts w:ascii="Calibri" w:eastAsia="Calibri" w:hAnsi="Calibri" w:cs="Calibri"/>
          <w:sz w:val="24"/>
          <w:szCs w:val="24"/>
        </w:rPr>
        <w:t>n setting performan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3"/>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ndicators and in</w:t>
      </w:r>
      <w:r>
        <w:rPr>
          <w:rFonts w:ascii="Calibri" w:eastAsia="Calibri" w:hAnsi="Calibri" w:cs="Calibri"/>
          <w:spacing w:val="-1"/>
          <w:sz w:val="24"/>
          <w:szCs w:val="24"/>
        </w:rPr>
        <w:t xml:space="preserve"> </w:t>
      </w:r>
      <w:r>
        <w:rPr>
          <w:rFonts w:ascii="Calibri" w:eastAsia="Calibri" w:hAnsi="Calibri" w:cs="Calibri"/>
          <w:sz w:val="24"/>
          <w:szCs w:val="24"/>
        </w:rPr>
        <w:t>setting g</w:t>
      </w:r>
      <w:r>
        <w:rPr>
          <w:rFonts w:ascii="Calibri" w:eastAsia="Calibri" w:hAnsi="Calibri" w:cs="Calibri"/>
          <w:spacing w:val="-1"/>
          <w:sz w:val="24"/>
          <w:szCs w:val="24"/>
        </w:rPr>
        <w:t>o</w:t>
      </w:r>
      <w:r>
        <w:rPr>
          <w:rFonts w:ascii="Calibri" w:eastAsia="Calibri" w:hAnsi="Calibri" w:cs="Calibri"/>
          <w:sz w:val="24"/>
          <w:szCs w:val="24"/>
        </w:rPr>
        <w:t>als and p</w:t>
      </w:r>
      <w:r>
        <w:rPr>
          <w:rFonts w:ascii="Calibri" w:eastAsia="Calibri" w:hAnsi="Calibri" w:cs="Calibri"/>
          <w:spacing w:val="1"/>
          <w:sz w:val="24"/>
          <w:szCs w:val="24"/>
        </w:rPr>
        <w:t>r</w:t>
      </w:r>
      <w:r>
        <w:rPr>
          <w:rFonts w:ascii="Calibri" w:eastAsia="Calibri" w:hAnsi="Calibri" w:cs="Calibri"/>
          <w:sz w:val="24"/>
          <w:szCs w:val="24"/>
        </w:rPr>
        <w:t>iorities to</w:t>
      </w:r>
      <w:r>
        <w:rPr>
          <w:rFonts w:ascii="Calibri" w:eastAsia="Calibri" w:hAnsi="Calibri" w:cs="Calibri"/>
          <w:spacing w:val="-1"/>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-eff</w:t>
      </w:r>
      <w:r>
        <w:rPr>
          <w:rFonts w:ascii="Calibri" w:eastAsia="Calibri" w:hAnsi="Calibri" w:cs="Calibri"/>
          <w:spacing w:val="1"/>
          <w:sz w:val="24"/>
          <w:szCs w:val="24"/>
        </w:rPr>
        <w:t>e</w:t>
      </w:r>
      <w:r>
        <w:rPr>
          <w:rFonts w:ascii="Calibri" w:eastAsia="Calibri" w:hAnsi="Calibri" w:cs="Calibri"/>
          <w:sz w:val="24"/>
          <w:szCs w:val="24"/>
        </w:rPr>
        <w:t>ctively</w:t>
      </w:r>
      <w:r>
        <w:rPr>
          <w:rFonts w:ascii="Calibri" w:eastAsia="Calibri" w:hAnsi="Calibri" w:cs="Calibri"/>
          <w:spacing w:val="-5"/>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duce</w:t>
      </w:r>
      <w:r>
        <w:rPr>
          <w:rFonts w:ascii="Calibri" w:eastAsia="Calibri" w:hAnsi="Calibri" w:cs="Calibri"/>
          <w:spacing w:val="-2"/>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a</w:t>
      </w:r>
      <w:r>
        <w:rPr>
          <w:rFonts w:ascii="Calibri" w:eastAsia="Calibri" w:hAnsi="Calibri" w:cs="Calibri"/>
          <w:sz w:val="24"/>
          <w:szCs w:val="24"/>
        </w:rPr>
        <w:t>ter</w:t>
      </w:r>
      <w:r>
        <w:rPr>
          <w:rFonts w:ascii="Calibri" w:eastAsia="Calibri" w:hAnsi="Calibri" w:cs="Calibri"/>
          <w:spacing w:val="-5"/>
          <w:sz w:val="24"/>
          <w:szCs w:val="24"/>
        </w:rPr>
        <w:t xml:space="preserve"> </w:t>
      </w:r>
      <w:r>
        <w:rPr>
          <w:rFonts w:ascii="Calibri" w:eastAsia="Calibri" w:hAnsi="Calibri" w:cs="Calibri"/>
          <w:sz w:val="24"/>
          <w:szCs w:val="24"/>
        </w:rPr>
        <w:t>l</w:t>
      </w:r>
      <w:r>
        <w:rPr>
          <w:rFonts w:ascii="Calibri" w:eastAsia="Calibri" w:hAnsi="Calibri" w:cs="Calibri"/>
          <w:spacing w:val="-1"/>
          <w:sz w:val="24"/>
          <w:szCs w:val="24"/>
        </w:rPr>
        <w:t>o</w:t>
      </w:r>
      <w:r>
        <w:rPr>
          <w:rFonts w:ascii="Calibri" w:eastAsia="Calibri" w:hAnsi="Calibri" w:cs="Calibri"/>
          <w:sz w:val="24"/>
          <w:szCs w:val="24"/>
        </w:rPr>
        <w:t>sses.</w:t>
      </w:r>
    </w:p>
    <w:p w14:paraId="2A9E6F5E" w14:textId="77777777" w:rsidR="0099269E" w:rsidRDefault="0099269E" w:rsidP="0099269E">
      <w:pPr>
        <w:spacing w:before="14" w:after="0" w:line="280" w:lineRule="exact"/>
        <w:rPr>
          <w:sz w:val="28"/>
          <w:szCs w:val="28"/>
        </w:rPr>
      </w:pPr>
    </w:p>
    <w:p w14:paraId="1B2339C6" w14:textId="15814D9B" w:rsidR="0099269E" w:rsidRDefault="0099269E" w:rsidP="0099269E">
      <w:pPr>
        <w:spacing w:after="0" w:line="240" w:lineRule="auto"/>
        <w:ind w:left="140" w:right="91"/>
        <w:rPr>
          <w:rFonts w:ascii="Calibri" w:eastAsia="Calibri" w:hAnsi="Calibri" w:cs="Calibri"/>
          <w:sz w:val="24"/>
          <w:szCs w:val="24"/>
        </w:rPr>
      </w:pPr>
      <w:r>
        <w:rPr>
          <w:rFonts w:ascii="Calibri" w:eastAsia="Calibri" w:hAnsi="Calibri" w:cs="Calibri"/>
          <w:sz w:val="24"/>
          <w:szCs w:val="24"/>
        </w:rPr>
        <w:t>Compiling a water</w:t>
      </w:r>
      <w:r>
        <w:rPr>
          <w:rFonts w:ascii="Calibri" w:eastAsia="Calibri" w:hAnsi="Calibri" w:cs="Calibri"/>
          <w:spacing w:val="-6"/>
          <w:sz w:val="24"/>
          <w:szCs w:val="24"/>
        </w:rPr>
        <w:t xml:space="preserve"> </w:t>
      </w:r>
      <w:r>
        <w:rPr>
          <w:rFonts w:ascii="Calibri" w:eastAsia="Calibri" w:hAnsi="Calibri" w:cs="Calibri"/>
          <w:sz w:val="24"/>
          <w:szCs w:val="24"/>
        </w:rPr>
        <w:t>audit</w:t>
      </w:r>
      <w:r>
        <w:rPr>
          <w:rFonts w:ascii="Calibri" w:eastAsia="Calibri" w:hAnsi="Calibri" w:cs="Calibri"/>
          <w:spacing w:val="-1"/>
          <w:sz w:val="24"/>
          <w:szCs w:val="24"/>
        </w:rPr>
        <w:t xml:space="preserve"> </w:t>
      </w:r>
      <w:r>
        <w:rPr>
          <w:rFonts w:ascii="Calibri" w:eastAsia="Calibri" w:hAnsi="Calibri" w:cs="Calibri"/>
          <w:sz w:val="24"/>
          <w:szCs w:val="24"/>
        </w:rPr>
        <w:t>is a two-st</w:t>
      </w:r>
      <w:r>
        <w:rPr>
          <w:rFonts w:ascii="Calibri" w:eastAsia="Calibri" w:hAnsi="Calibri" w:cs="Calibri"/>
          <w:spacing w:val="1"/>
          <w:sz w:val="24"/>
          <w:szCs w:val="24"/>
        </w:rPr>
        <w:t>e</w:t>
      </w:r>
      <w:r>
        <w:rPr>
          <w:rFonts w:ascii="Calibri" w:eastAsia="Calibri" w:hAnsi="Calibri" w:cs="Calibri"/>
          <w:sz w:val="24"/>
          <w:szCs w:val="24"/>
        </w:rPr>
        <w:t>p</w:t>
      </w:r>
      <w:r>
        <w:rPr>
          <w:rFonts w:ascii="Calibri" w:eastAsia="Calibri" w:hAnsi="Calibri" w:cs="Calibri"/>
          <w:spacing w:val="-3"/>
          <w:sz w:val="24"/>
          <w:szCs w:val="24"/>
        </w:rPr>
        <w:t xml:space="preserve"> </w:t>
      </w:r>
      <w:r>
        <w:rPr>
          <w:rFonts w:ascii="Calibri" w:eastAsia="Calibri" w:hAnsi="Calibri" w:cs="Calibri"/>
          <w:sz w:val="24"/>
          <w:szCs w:val="24"/>
        </w:rPr>
        <w:t>approach, a top-down</w:t>
      </w:r>
      <w:r>
        <w:rPr>
          <w:rFonts w:ascii="Calibri" w:eastAsia="Calibri" w:hAnsi="Calibri" w:cs="Calibri"/>
          <w:spacing w:val="1"/>
          <w:sz w:val="24"/>
          <w:szCs w:val="24"/>
        </w:rPr>
        <w:t xml:space="preserve"> </w:t>
      </w:r>
      <w:r>
        <w:rPr>
          <w:rFonts w:ascii="Calibri" w:eastAsia="Calibri" w:hAnsi="Calibri" w:cs="Calibri"/>
          <w:sz w:val="24"/>
          <w:szCs w:val="24"/>
        </w:rPr>
        <w:t>aud</w:t>
      </w:r>
      <w:r>
        <w:rPr>
          <w:rFonts w:ascii="Calibri" w:eastAsia="Calibri" w:hAnsi="Calibri" w:cs="Calibri"/>
          <w:spacing w:val="1"/>
          <w:sz w:val="24"/>
          <w:szCs w:val="24"/>
        </w:rPr>
        <w:t>i</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llo</w:t>
      </w:r>
      <w:r>
        <w:rPr>
          <w:rFonts w:ascii="Calibri" w:eastAsia="Calibri" w:hAnsi="Calibri" w:cs="Calibri"/>
          <w:spacing w:val="1"/>
          <w:sz w:val="24"/>
          <w:szCs w:val="24"/>
        </w:rPr>
        <w:t>w</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z w:val="24"/>
          <w:szCs w:val="24"/>
        </w:rPr>
        <w:t>by a b</w:t>
      </w:r>
      <w:r>
        <w:rPr>
          <w:rFonts w:ascii="Calibri" w:eastAsia="Calibri" w:hAnsi="Calibri" w:cs="Calibri"/>
          <w:spacing w:val="-1"/>
          <w:sz w:val="24"/>
          <w:szCs w:val="24"/>
        </w:rPr>
        <w:t>o</w:t>
      </w:r>
      <w:r>
        <w:rPr>
          <w:rFonts w:ascii="Calibri" w:eastAsia="Calibri" w:hAnsi="Calibri" w:cs="Calibri"/>
          <w:sz w:val="24"/>
          <w:szCs w:val="24"/>
        </w:rPr>
        <w:t xml:space="preserve">ttom-up audit.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2"/>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i</w:t>
      </w:r>
      <w:r>
        <w:rPr>
          <w:rFonts w:ascii="Calibri" w:eastAsia="Calibri" w:hAnsi="Calibri" w:cs="Calibri"/>
          <w:sz w:val="24"/>
          <w:szCs w:val="24"/>
        </w:rPr>
        <w:t>rst</w:t>
      </w:r>
      <w:r>
        <w:rPr>
          <w:rFonts w:ascii="Calibri" w:eastAsia="Calibri" w:hAnsi="Calibri" w:cs="Calibri"/>
          <w:spacing w:val="-3"/>
          <w:sz w:val="24"/>
          <w:szCs w:val="24"/>
        </w:rPr>
        <w:t xml:space="preserve"> </w:t>
      </w:r>
      <w:r>
        <w:rPr>
          <w:rFonts w:ascii="Calibri" w:eastAsia="Calibri" w:hAnsi="Calibri" w:cs="Calibri"/>
          <w:sz w:val="24"/>
          <w:szCs w:val="24"/>
        </w:rPr>
        <w:t>step,</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top-down audit, is</w:t>
      </w:r>
      <w:r>
        <w:rPr>
          <w:rFonts w:ascii="Calibri" w:eastAsia="Calibri" w:hAnsi="Calibri" w:cs="Calibri"/>
          <w:spacing w:val="-1"/>
          <w:sz w:val="24"/>
          <w:szCs w:val="24"/>
        </w:rPr>
        <w:t xml:space="preserve"> </w:t>
      </w:r>
      <w:r>
        <w:rPr>
          <w:rFonts w:ascii="Calibri" w:eastAsia="Calibri" w:hAnsi="Calibri" w:cs="Calibri"/>
          <w:sz w:val="24"/>
          <w:szCs w:val="24"/>
        </w:rPr>
        <w:t>a desktop audit using existing records</w:t>
      </w:r>
      <w:r>
        <w:rPr>
          <w:rFonts w:ascii="Calibri" w:eastAsia="Calibri" w:hAnsi="Calibri" w:cs="Calibri"/>
          <w:spacing w:val="-7"/>
          <w:sz w:val="24"/>
          <w:szCs w:val="24"/>
        </w:rPr>
        <w:t xml:space="preserve"> </w:t>
      </w:r>
      <w:r>
        <w:rPr>
          <w:rFonts w:ascii="Calibri" w:eastAsia="Calibri" w:hAnsi="Calibri" w:cs="Calibri"/>
          <w:sz w:val="24"/>
          <w:szCs w:val="24"/>
        </w:rPr>
        <w:t>and some estim</w:t>
      </w:r>
      <w:r>
        <w:rPr>
          <w:rFonts w:ascii="Calibri" w:eastAsia="Calibri" w:hAnsi="Calibri" w:cs="Calibri"/>
          <w:spacing w:val="1"/>
          <w:sz w:val="24"/>
          <w:szCs w:val="24"/>
        </w:rPr>
        <w:t>a</w:t>
      </w:r>
      <w:r>
        <w:rPr>
          <w:rFonts w:ascii="Calibri" w:eastAsia="Calibri" w:hAnsi="Calibri" w:cs="Calibri"/>
          <w:sz w:val="24"/>
          <w:szCs w:val="24"/>
        </w:rPr>
        <w:t>tion</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pr</w:t>
      </w:r>
      <w:r>
        <w:rPr>
          <w:rFonts w:ascii="Calibri" w:eastAsia="Calibri" w:hAnsi="Calibri" w:cs="Calibri"/>
          <w:spacing w:val="-1"/>
          <w:sz w:val="24"/>
          <w:szCs w:val="24"/>
        </w:rPr>
        <w:t>o</w:t>
      </w:r>
      <w:r>
        <w:rPr>
          <w:rFonts w:ascii="Calibri" w:eastAsia="Calibri" w:hAnsi="Calibri" w:cs="Calibri"/>
          <w:sz w:val="24"/>
          <w:szCs w:val="24"/>
        </w:rPr>
        <w:t>vide an</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verall</w:t>
      </w:r>
      <w:r>
        <w:rPr>
          <w:rFonts w:ascii="Calibri" w:eastAsia="Calibri" w:hAnsi="Calibri" w:cs="Calibri"/>
          <w:spacing w:val="-5"/>
          <w:sz w:val="24"/>
          <w:szCs w:val="24"/>
        </w:rPr>
        <w:t xml:space="preserve"> </w:t>
      </w:r>
      <w:r>
        <w:rPr>
          <w:rFonts w:ascii="Calibri" w:eastAsia="Calibri" w:hAnsi="Calibri" w:cs="Calibri"/>
          <w:sz w:val="24"/>
          <w:szCs w:val="24"/>
        </w:rPr>
        <w:t>pi</w:t>
      </w:r>
      <w:r>
        <w:rPr>
          <w:rFonts w:ascii="Calibri" w:eastAsia="Calibri" w:hAnsi="Calibri" w:cs="Calibri"/>
          <w:spacing w:val="1"/>
          <w:sz w:val="24"/>
          <w:szCs w:val="24"/>
        </w:rPr>
        <w:t>c</w:t>
      </w:r>
      <w:r>
        <w:rPr>
          <w:rFonts w:ascii="Calibri" w:eastAsia="Calibri" w:hAnsi="Calibri" w:cs="Calibri"/>
          <w:sz w:val="24"/>
          <w:szCs w:val="24"/>
        </w:rPr>
        <w:t>ture</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water</w:t>
      </w:r>
      <w:r>
        <w:rPr>
          <w:rFonts w:ascii="Calibri" w:eastAsia="Calibri" w:hAnsi="Calibri" w:cs="Calibri"/>
          <w:spacing w:val="-6"/>
          <w:sz w:val="24"/>
          <w:szCs w:val="24"/>
        </w:rPr>
        <w:t xml:space="preserve"> </w:t>
      </w:r>
      <w:r>
        <w:rPr>
          <w:rFonts w:ascii="Calibri" w:eastAsia="Calibri" w:hAnsi="Calibri" w:cs="Calibri"/>
          <w:sz w:val="24"/>
          <w:szCs w:val="24"/>
        </w:rPr>
        <w:t>lo</w:t>
      </w:r>
      <w:r>
        <w:rPr>
          <w:rFonts w:ascii="Calibri" w:eastAsia="Calibri" w:hAnsi="Calibri" w:cs="Calibri"/>
          <w:spacing w:val="-1"/>
          <w:sz w:val="24"/>
          <w:szCs w:val="24"/>
        </w:rPr>
        <w:t>s</w:t>
      </w:r>
      <w:r>
        <w:rPr>
          <w:rFonts w:ascii="Calibri" w:eastAsia="Calibri" w:hAnsi="Calibri" w:cs="Calibri"/>
          <w:sz w:val="24"/>
          <w:szCs w:val="24"/>
        </w:rPr>
        <w:t xml:space="preserve">ses. </w:t>
      </w:r>
      <w:r>
        <w:rPr>
          <w:rFonts w:ascii="Calibri" w:eastAsia="Calibri" w:hAnsi="Calibri" w:cs="Calibri"/>
          <w:color w:val="000000"/>
          <w:sz w:val="24"/>
          <w:szCs w:val="24"/>
        </w:rPr>
        <w:t>The</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r</w:t>
      </w:r>
      <w:r>
        <w:rPr>
          <w:rFonts w:ascii="Calibri" w:eastAsia="Calibri" w:hAnsi="Calibri" w:cs="Calibri"/>
          <w:color w:val="000000"/>
          <w:spacing w:val="1"/>
          <w:sz w:val="24"/>
          <w:szCs w:val="24"/>
        </w:rPr>
        <w:t>e</w:t>
      </w:r>
      <w:r>
        <w:rPr>
          <w:rFonts w:ascii="Calibri" w:eastAsia="Calibri" w:hAnsi="Calibri" w:cs="Calibri"/>
          <w:color w:val="000000"/>
          <w:sz w:val="24"/>
          <w:szCs w:val="24"/>
        </w:rPr>
        <w:t>cords</w:t>
      </w:r>
      <w:r>
        <w:rPr>
          <w:rFonts w:ascii="Calibri" w:eastAsia="Calibri" w:hAnsi="Calibri" w:cs="Calibri"/>
          <w:color w:val="000000"/>
          <w:spacing w:val="-2"/>
          <w:sz w:val="24"/>
          <w:szCs w:val="24"/>
        </w:rPr>
        <w:t xml:space="preserve"> n</w:t>
      </w:r>
      <w:r>
        <w:rPr>
          <w:rFonts w:ascii="Calibri" w:eastAsia="Calibri" w:hAnsi="Calibri" w:cs="Calibri"/>
          <w:color w:val="000000"/>
          <w:sz w:val="24"/>
          <w:szCs w:val="24"/>
        </w:rPr>
        <w:t>e</w:t>
      </w:r>
      <w:r>
        <w:rPr>
          <w:rFonts w:ascii="Calibri" w:eastAsia="Calibri" w:hAnsi="Calibri" w:cs="Calibri"/>
          <w:color w:val="000000"/>
          <w:spacing w:val="1"/>
          <w:sz w:val="24"/>
          <w:szCs w:val="24"/>
        </w:rPr>
        <w:t>e</w:t>
      </w:r>
      <w:r>
        <w:rPr>
          <w:rFonts w:ascii="Calibri" w:eastAsia="Calibri" w:hAnsi="Calibri" w:cs="Calibri"/>
          <w:color w:val="000000"/>
          <w:sz w:val="24"/>
          <w:szCs w:val="24"/>
        </w:rPr>
        <w:t>ded</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i</w:t>
      </w:r>
      <w:r>
        <w:rPr>
          <w:rFonts w:ascii="Calibri" w:eastAsia="Calibri" w:hAnsi="Calibri" w:cs="Calibri"/>
          <w:color w:val="000000"/>
          <w:spacing w:val="-1"/>
          <w:sz w:val="24"/>
          <w:szCs w:val="24"/>
        </w:rPr>
        <w:t>n</w:t>
      </w:r>
      <w:r>
        <w:rPr>
          <w:rFonts w:ascii="Calibri" w:eastAsia="Calibri" w:hAnsi="Calibri" w:cs="Calibri"/>
          <w:color w:val="000000"/>
          <w:sz w:val="24"/>
          <w:szCs w:val="24"/>
        </w:rPr>
        <w:t>cl</w:t>
      </w:r>
      <w:r>
        <w:rPr>
          <w:rFonts w:ascii="Calibri" w:eastAsia="Calibri" w:hAnsi="Calibri" w:cs="Calibri"/>
          <w:color w:val="000000"/>
          <w:spacing w:val="-1"/>
          <w:sz w:val="24"/>
          <w:szCs w:val="24"/>
        </w:rPr>
        <w:t>u</w:t>
      </w:r>
      <w:r>
        <w:rPr>
          <w:rFonts w:ascii="Calibri" w:eastAsia="Calibri" w:hAnsi="Calibri" w:cs="Calibri"/>
          <w:color w:val="000000"/>
          <w:sz w:val="24"/>
          <w:szCs w:val="24"/>
        </w:rPr>
        <w:t>de</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quantity</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of water</w:t>
      </w:r>
      <w:r>
        <w:rPr>
          <w:rFonts w:ascii="Calibri" w:eastAsia="Calibri" w:hAnsi="Calibri" w:cs="Calibri"/>
          <w:color w:val="000000"/>
          <w:spacing w:val="-6"/>
          <w:sz w:val="24"/>
          <w:szCs w:val="24"/>
        </w:rPr>
        <w:t xml:space="preserve"> </w:t>
      </w:r>
      <w:r>
        <w:rPr>
          <w:rFonts w:ascii="Calibri" w:eastAsia="Calibri" w:hAnsi="Calibri" w:cs="Calibri"/>
          <w:color w:val="000000"/>
          <w:sz w:val="24"/>
          <w:szCs w:val="24"/>
        </w:rPr>
        <w:t>en</w:t>
      </w:r>
      <w:r>
        <w:rPr>
          <w:rFonts w:ascii="Calibri" w:eastAsia="Calibri" w:hAnsi="Calibri" w:cs="Calibri"/>
          <w:color w:val="000000"/>
          <w:spacing w:val="-1"/>
          <w:sz w:val="24"/>
          <w:szCs w:val="24"/>
        </w:rPr>
        <w:t>t</w:t>
      </w:r>
      <w:r>
        <w:rPr>
          <w:rFonts w:ascii="Calibri" w:eastAsia="Calibri" w:hAnsi="Calibri" w:cs="Calibri"/>
          <w:color w:val="000000"/>
          <w:sz w:val="24"/>
          <w:szCs w:val="24"/>
        </w:rPr>
        <w:t>ering</w:t>
      </w:r>
      <w:r>
        <w:rPr>
          <w:rFonts w:ascii="Calibri" w:eastAsia="Calibri" w:hAnsi="Calibri" w:cs="Calibri"/>
          <w:color w:val="000000"/>
          <w:spacing w:val="-8"/>
          <w:sz w:val="24"/>
          <w:szCs w:val="24"/>
        </w:rPr>
        <w:t xml:space="preserve"> </w:t>
      </w:r>
      <w:r>
        <w:rPr>
          <w:rFonts w:ascii="Calibri" w:eastAsia="Calibri" w:hAnsi="Calibri" w:cs="Calibri"/>
          <w:color w:val="000000"/>
          <w:sz w:val="24"/>
          <w:szCs w:val="24"/>
        </w:rPr>
        <w:t>the system,</w:t>
      </w:r>
      <w:r>
        <w:rPr>
          <w:rFonts w:ascii="Calibri" w:eastAsia="Calibri" w:hAnsi="Calibri" w:cs="Calibri"/>
          <w:color w:val="000000"/>
          <w:spacing w:val="-7"/>
          <w:sz w:val="24"/>
          <w:szCs w:val="24"/>
        </w:rPr>
        <w:t xml:space="preserve"> </w:t>
      </w:r>
      <w:r>
        <w:rPr>
          <w:rFonts w:ascii="Calibri" w:eastAsia="Calibri" w:hAnsi="Calibri" w:cs="Calibri"/>
          <w:color w:val="000000"/>
          <w:spacing w:val="1"/>
          <w:sz w:val="24"/>
          <w:szCs w:val="24"/>
        </w:rPr>
        <w:t>c</w:t>
      </w:r>
      <w:r>
        <w:rPr>
          <w:rFonts w:ascii="Calibri" w:eastAsia="Calibri" w:hAnsi="Calibri" w:cs="Calibri"/>
          <w:color w:val="000000"/>
          <w:sz w:val="24"/>
          <w:szCs w:val="24"/>
        </w:rPr>
        <w:t>us</w:t>
      </w:r>
      <w:r>
        <w:rPr>
          <w:rFonts w:ascii="Calibri" w:eastAsia="Calibri" w:hAnsi="Calibri" w:cs="Calibri"/>
          <w:color w:val="000000"/>
          <w:spacing w:val="-2"/>
          <w:sz w:val="24"/>
          <w:szCs w:val="24"/>
        </w:rPr>
        <w:t>t</w:t>
      </w:r>
      <w:r>
        <w:rPr>
          <w:rFonts w:ascii="Calibri" w:eastAsia="Calibri" w:hAnsi="Calibri" w:cs="Calibri"/>
          <w:color w:val="000000"/>
          <w:sz w:val="24"/>
          <w:szCs w:val="24"/>
        </w:rPr>
        <w:t>omer</w:t>
      </w:r>
      <w:r>
        <w:rPr>
          <w:rFonts w:ascii="Calibri" w:eastAsia="Calibri" w:hAnsi="Calibri" w:cs="Calibri"/>
          <w:color w:val="000000"/>
          <w:spacing w:val="-6"/>
          <w:sz w:val="24"/>
          <w:szCs w:val="24"/>
        </w:rPr>
        <w:t xml:space="preserve"> </w:t>
      </w:r>
      <w:r>
        <w:rPr>
          <w:rFonts w:ascii="Calibri" w:eastAsia="Calibri" w:hAnsi="Calibri" w:cs="Calibri"/>
          <w:color w:val="000000"/>
          <w:sz w:val="24"/>
          <w:szCs w:val="24"/>
        </w:rPr>
        <w:t>billing summari</w:t>
      </w:r>
      <w:r>
        <w:rPr>
          <w:rFonts w:ascii="Calibri" w:eastAsia="Calibri" w:hAnsi="Calibri" w:cs="Calibri"/>
          <w:color w:val="000000"/>
          <w:spacing w:val="1"/>
          <w:sz w:val="24"/>
          <w:szCs w:val="24"/>
        </w:rPr>
        <w:t>e</w:t>
      </w:r>
      <w:r>
        <w:rPr>
          <w:rFonts w:ascii="Calibri" w:eastAsia="Calibri" w:hAnsi="Calibri" w:cs="Calibri"/>
          <w:color w:val="000000"/>
          <w:sz w:val="24"/>
          <w:szCs w:val="24"/>
        </w:rPr>
        <w:t>s,</w:t>
      </w:r>
      <w:r>
        <w:rPr>
          <w:rFonts w:ascii="Calibri" w:eastAsia="Calibri" w:hAnsi="Calibri" w:cs="Calibri"/>
          <w:color w:val="000000"/>
          <w:spacing w:val="-13"/>
          <w:sz w:val="24"/>
          <w:szCs w:val="24"/>
        </w:rPr>
        <w:t xml:space="preserve"> </w:t>
      </w:r>
      <w:r>
        <w:rPr>
          <w:rFonts w:ascii="Calibri" w:eastAsia="Calibri" w:hAnsi="Calibri" w:cs="Calibri"/>
          <w:color w:val="000000"/>
          <w:sz w:val="24"/>
          <w:szCs w:val="24"/>
        </w:rPr>
        <w:t>le</w:t>
      </w:r>
      <w:r>
        <w:rPr>
          <w:rFonts w:ascii="Calibri" w:eastAsia="Calibri" w:hAnsi="Calibri" w:cs="Calibri"/>
          <w:color w:val="000000"/>
          <w:spacing w:val="1"/>
          <w:sz w:val="24"/>
          <w:szCs w:val="24"/>
        </w:rPr>
        <w:t>a</w:t>
      </w:r>
      <w:r>
        <w:rPr>
          <w:rFonts w:ascii="Calibri" w:eastAsia="Calibri" w:hAnsi="Calibri" w:cs="Calibri"/>
          <w:color w:val="000000"/>
          <w:sz w:val="24"/>
          <w:szCs w:val="24"/>
        </w:rPr>
        <w:t>k</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re</w:t>
      </w:r>
      <w:r>
        <w:rPr>
          <w:rFonts w:ascii="Calibri" w:eastAsia="Calibri" w:hAnsi="Calibri" w:cs="Calibri"/>
          <w:color w:val="000000"/>
          <w:spacing w:val="-1"/>
          <w:sz w:val="24"/>
          <w:szCs w:val="24"/>
        </w:rPr>
        <w:t>p</w:t>
      </w:r>
      <w:r>
        <w:rPr>
          <w:rFonts w:ascii="Calibri" w:eastAsia="Calibri" w:hAnsi="Calibri" w:cs="Calibri"/>
          <w:color w:val="000000"/>
          <w:sz w:val="24"/>
          <w:szCs w:val="24"/>
        </w:rPr>
        <w:t>air</w:t>
      </w:r>
      <w:r>
        <w:rPr>
          <w:rFonts w:ascii="Calibri" w:eastAsia="Calibri" w:hAnsi="Calibri" w:cs="Calibri"/>
          <w:color w:val="000000"/>
          <w:spacing w:val="-3"/>
          <w:sz w:val="24"/>
          <w:szCs w:val="24"/>
        </w:rPr>
        <w:t xml:space="preserve"> </w:t>
      </w:r>
      <w:r>
        <w:rPr>
          <w:rFonts w:ascii="Calibri" w:eastAsia="Calibri" w:hAnsi="Calibri" w:cs="Calibri"/>
          <w:color w:val="000000"/>
          <w:spacing w:val="-1"/>
          <w:sz w:val="24"/>
          <w:szCs w:val="24"/>
        </w:rPr>
        <w:t>s</w:t>
      </w:r>
      <w:r>
        <w:rPr>
          <w:rFonts w:ascii="Calibri" w:eastAsia="Calibri" w:hAnsi="Calibri" w:cs="Calibri"/>
          <w:color w:val="000000"/>
          <w:sz w:val="24"/>
          <w:szCs w:val="24"/>
        </w:rPr>
        <w:t>umma</w:t>
      </w:r>
      <w:r>
        <w:rPr>
          <w:rFonts w:ascii="Calibri" w:eastAsia="Calibri" w:hAnsi="Calibri" w:cs="Calibri"/>
          <w:color w:val="000000"/>
          <w:spacing w:val="1"/>
          <w:sz w:val="24"/>
          <w:szCs w:val="24"/>
        </w:rPr>
        <w:t>r</w:t>
      </w:r>
      <w:r>
        <w:rPr>
          <w:rFonts w:ascii="Calibri" w:eastAsia="Calibri" w:hAnsi="Calibri" w:cs="Calibri"/>
          <w:color w:val="000000"/>
          <w:sz w:val="24"/>
          <w:szCs w:val="24"/>
        </w:rPr>
        <w:t>ies,</w:t>
      </w:r>
      <w:r>
        <w:rPr>
          <w:rFonts w:ascii="Calibri" w:eastAsia="Calibri" w:hAnsi="Calibri" w:cs="Calibri"/>
          <w:color w:val="000000"/>
          <w:spacing w:val="-10"/>
          <w:sz w:val="24"/>
          <w:szCs w:val="24"/>
        </w:rPr>
        <w:t xml:space="preserve"> </w:t>
      </w:r>
      <w:r>
        <w:rPr>
          <w:rFonts w:ascii="Calibri" w:eastAsia="Calibri" w:hAnsi="Calibri" w:cs="Calibri"/>
          <w:color w:val="000000"/>
          <w:spacing w:val="-1"/>
          <w:sz w:val="24"/>
          <w:szCs w:val="24"/>
        </w:rPr>
        <w:t>a</w:t>
      </w:r>
      <w:r>
        <w:rPr>
          <w:rFonts w:ascii="Calibri" w:eastAsia="Calibri" w:hAnsi="Calibri" w:cs="Calibri"/>
          <w:color w:val="000000"/>
          <w:sz w:val="24"/>
          <w:szCs w:val="24"/>
        </w:rPr>
        <w:t>verage</w:t>
      </w:r>
      <w:r>
        <w:rPr>
          <w:rFonts w:ascii="Calibri" w:eastAsia="Calibri" w:hAnsi="Calibri" w:cs="Calibri"/>
          <w:color w:val="000000"/>
          <w:spacing w:val="-6"/>
          <w:sz w:val="24"/>
          <w:szCs w:val="24"/>
        </w:rPr>
        <w:t xml:space="preserve"> </w:t>
      </w:r>
      <w:r>
        <w:rPr>
          <w:rFonts w:ascii="Calibri" w:eastAsia="Calibri" w:hAnsi="Calibri" w:cs="Calibri"/>
          <w:color w:val="000000"/>
          <w:sz w:val="24"/>
          <w:szCs w:val="24"/>
        </w:rPr>
        <w:t>pre</w:t>
      </w:r>
      <w:r>
        <w:rPr>
          <w:rFonts w:ascii="Calibri" w:eastAsia="Calibri" w:hAnsi="Calibri" w:cs="Calibri"/>
          <w:color w:val="000000"/>
          <w:spacing w:val="-1"/>
          <w:sz w:val="24"/>
          <w:szCs w:val="24"/>
        </w:rPr>
        <w:t>s</w:t>
      </w:r>
      <w:r>
        <w:rPr>
          <w:rFonts w:ascii="Calibri" w:eastAsia="Calibri" w:hAnsi="Calibri" w:cs="Calibri"/>
          <w:color w:val="000000"/>
          <w:sz w:val="24"/>
          <w:szCs w:val="24"/>
        </w:rPr>
        <w:t>sures,</w:t>
      </w:r>
      <w:r>
        <w:rPr>
          <w:rFonts w:ascii="Calibri" w:eastAsia="Calibri" w:hAnsi="Calibri" w:cs="Calibri"/>
          <w:color w:val="000000"/>
          <w:spacing w:val="-10"/>
          <w:sz w:val="24"/>
          <w:szCs w:val="24"/>
        </w:rPr>
        <w:t xml:space="preserve"> </w:t>
      </w:r>
      <w:r>
        <w:rPr>
          <w:rFonts w:ascii="Calibri" w:eastAsia="Calibri" w:hAnsi="Calibri" w:cs="Calibri"/>
          <w:color w:val="000000"/>
          <w:sz w:val="24"/>
          <w:szCs w:val="24"/>
        </w:rPr>
        <w:t xml:space="preserve">production and </w:t>
      </w:r>
      <w:r>
        <w:rPr>
          <w:rFonts w:ascii="Calibri" w:eastAsia="Calibri" w:hAnsi="Calibri" w:cs="Calibri"/>
          <w:sz w:val="24"/>
          <w:szCs w:val="24"/>
        </w:rPr>
        <w:t>customer</w:t>
      </w:r>
      <w:r>
        <w:rPr>
          <w:rFonts w:ascii="Calibri" w:eastAsia="Calibri" w:hAnsi="Calibri" w:cs="Calibri"/>
          <w:spacing w:val="-8"/>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et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c</w:t>
      </w:r>
      <w:r>
        <w:rPr>
          <w:rFonts w:ascii="Calibri" w:eastAsia="Calibri" w:hAnsi="Calibri" w:cs="Calibri"/>
          <w:spacing w:val="1"/>
          <w:sz w:val="24"/>
          <w:szCs w:val="24"/>
        </w:rPr>
        <w:t>c</w:t>
      </w:r>
      <w:r>
        <w:rPr>
          <w:rFonts w:ascii="Calibri" w:eastAsia="Calibri" w:hAnsi="Calibri" w:cs="Calibri"/>
          <w:sz w:val="24"/>
          <w:szCs w:val="24"/>
        </w:rPr>
        <w:t>u</w:t>
      </w:r>
      <w:r>
        <w:rPr>
          <w:rFonts w:ascii="Calibri" w:eastAsia="Calibri" w:hAnsi="Calibri" w:cs="Calibri"/>
          <w:spacing w:val="-1"/>
          <w:sz w:val="24"/>
          <w:szCs w:val="24"/>
        </w:rPr>
        <w:t>r</w:t>
      </w:r>
      <w:r>
        <w:rPr>
          <w:rFonts w:ascii="Calibri" w:eastAsia="Calibri" w:hAnsi="Calibri" w:cs="Calibri"/>
          <w:sz w:val="24"/>
          <w:szCs w:val="24"/>
        </w:rPr>
        <w:t>acy</w:t>
      </w:r>
      <w:r>
        <w:rPr>
          <w:rFonts w:ascii="Calibri" w:eastAsia="Calibri" w:hAnsi="Calibri" w:cs="Calibri"/>
          <w:spacing w:val="-5"/>
          <w:sz w:val="24"/>
          <w:szCs w:val="24"/>
        </w:rPr>
        <w:t xml:space="preserve"> </w:t>
      </w:r>
      <w:r>
        <w:rPr>
          <w:rFonts w:ascii="Calibri" w:eastAsia="Calibri" w:hAnsi="Calibri" w:cs="Calibri"/>
          <w:sz w:val="24"/>
          <w:szCs w:val="24"/>
        </w:rPr>
        <w:t>percenta</w:t>
      </w:r>
      <w:r>
        <w:rPr>
          <w:rFonts w:ascii="Calibri" w:eastAsia="Calibri" w:hAnsi="Calibri" w:cs="Calibri"/>
          <w:spacing w:val="-1"/>
          <w:sz w:val="24"/>
          <w:szCs w:val="24"/>
        </w:rPr>
        <w:t>g</w:t>
      </w:r>
      <w:r>
        <w:rPr>
          <w:rFonts w:ascii="Calibri" w:eastAsia="Calibri" w:hAnsi="Calibri" w:cs="Calibri"/>
          <w:sz w:val="24"/>
          <w:szCs w:val="24"/>
        </w:rPr>
        <w:t>es,</w:t>
      </w:r>
      <w:r>
        <w:rPr>
          <w:rFonts w:ascii="Calibri" w:eastAsia="Calibri" w:hAnsi="Calibri" w:cs="Calibri"/>
          <w:spacing w:val="-13"/>
          <w:sz w:val="24"/>
          <w:szCs w:val="24"/>
        </w:rPr>
        <w:t xml:space="preserve"> </w:t>
      </w:r>
      <w:r>
        <w:rPr>
          <w:rFonts w:ascii="Calibri" w:eastAsia="Calibri" w:hAnsi="Calibri" w:cs="Calibri"/>
          <w:sz w:val="24"/>
          <w:szCs w:val="24"/>
        </w:rPr>
        <w:t>pe</w:t>
      </w:r>
      <w:r>
        <w:rPr>
          <w:rFonts w:ascii="Calibri" w:eastAsia="Calibri" w:hAnsi="Calibri" w:cs="Calibri"/>
          <w:spacing w:val="1"/>
          <w:sz w:val="24"/>
          <w:szCs w:val="24"/>
        </w:rPr>
        <w:t>r</w:t>
      </w:r>
      <w:r>
        <w:rPr>
          <w:rFonts w:ascii="Calibri" w:eastAsia="Calibri" w:hAnsi="Calibri" w:cs="Calibri"/>
          <w:sz w:val="24"/>
          <w:szCs w:val="24"/>
        </w:rPr>
        <w:t>mit</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7"/>
          <w:sz w:val="24"/>
          <w:szCs w:val="24"/>
        </w:rPr>
        <w:t xml:space="preserve"> </w:t>
      </w:r>
      <w:r>
        <w:rPr>
          <w:rFonts w:ascii="Calibri" w:eastAsia="Calibri" w:hAnsi="Calibri" w:cs="Calibri"/>
          <w:sz w:val="24"/>
          <w:szCs w:val="24"/>
        </w:rPr>
        <w:t>fire</w:t>
      </w:r>
      <w:r>
        <w:rPr>
          <w:rFonts w:ascii="Calibri" w:eastAsia="Calibri" w:hAnsi="Calibri" w:cs="Calibri"/>
          <w:spacing w:val="-3"/>
          <w:sz w:val="24"/>
          <w:szCs w:val="24"/>
        </w:rPr>
        <w:t xml:space="preserve"> </w:t>
      </w:r>
      <w:r>
        <w:rPr>
          <w:rFonts w:ascii="Calibri" w:eastAsia="Calibri" w:hAnsi="Calibri" w:cs="Calibri"/>
          <w:sz w:val="24"/>
          <w:szCs w:val="24"/>
        </w:rPr>
        <w:t>hydrant</w:t>
      </w:r>
      <w:r>
        <w:rPr>
          <w:rFonts w:ascii="Calibri" w:eastAsia="Calibri" w:hAnsi="Calibri" w:cs="Calibri"/>
          <w:spacing w:val="-1"/>
          <w:sz w:val="24"/>
          <w:szCs w:val="24"/>
        </w:rPr>
        <w:t xml:space="preserve"> </w:t>
      </w:r>
      <w:r>
        <w:rPr>
          <w:rFonts w:ascii="Calibri" w:eastAsia="Calibri" w:hAnsi="Calibri" w:cs="Calibri"/>
          <w:sz w:val="24"/>
          <w:szCs w:val="24"/>
        </w:rPr>
        <w:t>use,</w:t>
      </w:r>
      <w:r>
        <w:rPr>
          <w:rFonts w:ascii="Calibri" w:eastAsia="Calibri" w:hAnsi="Calibri" w:cs="Calibri"/>
          <w:spacing w:val="-4"/>
          <w:sz w:val="24"/>
          <w:szCs w:val="24"/>
        </w:rPr>
        <w:t xml:space="preserve"> </w:t>
      </w:r>
      <w:r>
        <w:rPr>
          <w:rFonts w:ascii="Calibri" w:eastAsia="Calibri" w:hAnsi="Calibri" w:cs="Calibri"/>
          <w:sz w:val="24"/>
          <w:szCs w:val="24"/>
        </w:rPr>
        <w:t>and other</w:t>
      </w:r>
      <w:r>
        <w:rPr>
          <w:rFonts w:ascii="Calibri" w:eastAsia="Calibri" w:hAnsi="Calibri" w:cs="Calibri"/>
          <w:spacing w:val="-5"/>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ds</w:t>
      </w:r>
      <w:r>
        <w:rPr>
          <w:rFonts w:ascii="Calibri" w:eastAsia="Calibri" w:hAnsi="Calibri" w:cs="Calibri"/>
          <w:spacing w:val="-5"/>
          <w:sz w:val="24"/>
          <w:szCs w:val="24"/>
        </w:rPr>
        <w:t xml:space="preserve"> </w:t>
      </w:r>
      <w:r>
        <w:rPr>
          <w:rFonts w:ascii="Calibri" w:eastAsia="Calibri" w:hAnsi="Calibri" w:cs="Calibri"/>
          <w:sz w:val="24"/>
          <w:szCs w:val="24"/>
        </w:rPr>
        <w:t>that may be</w:t>
      </w:r>
      <w:r>
        <w:rPr>
          <w:rFonts w:ascii="Calibri" w:eastAsia="Calibri" w:hAnsi="Calibri" w:cs="Calibri"/>
          <w:spacing w:val="-2"/>
          <w:sz w:val="24"/>
          <w:szCs w:val="24"/>
        </w:rPr>
        <w:t xml:space="preserve"> </w:t>
      </w:r>
      <w:r>
        <w:rPr>
          <w:rFonts w:ascii="Calibri" w:eastAsia="Calibri" w:hAnsi="Calibri" w:cs="Calibri"/>
          <w:sz w:val="24"/>
          <w:szCs w:val="24"/>
        </w:rPr>
        <w:t>k</w:t>
      </w:r>
      <w:r>
        <w:rPr>
          <w:rFonts w:ascii="Calibri" w:eastAsia="Calibri" w:hAnsi="Calibri" w:cs="Calibri"/>
          <w:spacing w:val="1"/>
          <w:sz w:val="24"/>
          <w:szCs w:val="24"/>
        </w:rPr>
        <w:t>e</w:t>
      </w:r>
      <w:r>
        <w:rPr>
          <w:rFonts w:ascii="Calibri" w:eastAsia="Calibri" w:hAnsi="Calibri" w:cs="Calibri"/>
          <w:sz w:val="24"/>
          <w:szCs w:val="24"/>
        </w:rPr>
        <w:t>pt</w:t>
      </w:r>
      <w:r>
        <w:rPr>
          <w:rFonts w:ascii="Calibri" w:eastAsia="Calibri" w:hAnsi="Calibri" w:cs="Calibri"/>
          <w:spacing w:val="-2"/>
          <w:sz w:val="24"/>
          <w:szCs w:val="24"/>
        </w:rPr>
        <w:t xml:space="preserve"> </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z w:val="24"/>
          <w:szCs w:val="24"/>
        </w:rPr>
        <w:t>water</w:t>
      </w:r>
      <w:r>
        <w:rPr>
          <w:rFonts w:ascii="Calibri" w:eastAsia="Calibri" w:hAnsi="Calibri" w:cs="Calibri"/>
          <w:spacing w:val="-5"/>
          <w:sz w:val="24"/>
          <w:szCs w:val="24"/>
        </w:rPr>
        <w:t xml:space="preserve"> </w:t>
      </w:r>
      <w:r>
        <w:rPr>
          <w:rFonts w:ascii="Calibri" w:eastAsia="Calibri" w:hAnsi="Calibri" w:cs="Calibri"/>
          <w:sz w:val="24"/>
          <w:szCs w:val="24"/>
        </w:rPr>
        <w:t>theft</w:t>
      </w:r>
      <w:r>
        <w:rPr>
          <w:rFonts w:ascii="Calibri" w:eastAsia="Calibri" w:hAnsi="Calibri" w:cs="Calibri"/>
          <w:spacing w:val="-1"/>
          <w:sz w:val="24"/>
          <w:szCs w:val="24"/>
        </w:rPr>
        <w:t xml:space="preserve"> </w:t>
      </w:r>
      <w:r>
        <w:rPr>
          <w:rFonts w:ascii="Calibri" w:eastAsia="Calibri" w:hAnsi="Calibri" w:cs="Calibri"/>
          <w:sz w:val="24"/>
          <w:szCs w:val="24"/>
        </w:rPr>
        <w:t>and unmetered</w:t>
      </w:r>
      <w:r>
        <w:rPr>
          <w:rFonts w:ascii="Calibri" w:eastAsia="Calibri" w:hAnsi="Calibri" w:cs="Calibri"/>
          <w:spacing w:val="-5"/>
          <w:sz w:val="24"/>
          <w:szCs w:val="24"/>
        </w:rPr>
        <w:t xml:space="preserve"> </w:t>
      </w:r>
      <w:r>
        <w:rPr>
          <w:rFonts w:ascii="Calibri" w:eastAsia="Calibri" w:hAnsi="Calibri" w:cs="Calibri"/>
          <w:sz w:val="24"/>
          <w:szCs w:val="24"/>
        </w:rPr>
        <w:t xml:space="preserve">uses such </w:t>
      </w:r>
      <w:r>
        <w:rPr>
          <w:rFonts w:ascii="Calibri" w:eastAsia="Calibri" w:hAnsi="Calibri" w:cs="Calibri"/>
          <w:spacing w:val="1"/>
          <w:sz w:val="24"/>
          <w:szCs w:val="24"/>
        </w:rPr>
        <w:t>a</w:t>
      </w:r>
      <w:r>
        <w:rPr>
          <w:rFonts w:ascii="Calibri" w:eastAsia="Calibri" w:hAnsi="Calibri" w:cs="Calibri"/>
          <w:sz w:val="24"/>
          <w:szCs w:val="24"/>
        </w:rPr>
        <w:t xml:space="preserve">s </w:t>
      </w:r>
      <w:r>
        <w:rPr>
          <w:rFonts w:ascii="Calibri" w:eastAsia="Calibri" w:hAnsi="Calibri" w:cs="Calibri"/>
          <w:spacing w:val="-1"/>
          <w:sz w:val="24"/>
          <w:szCs w:val="24"/>
        </w:rPr>
        <w:t>s</w:t>
      </w:r>
      <w:r>
        <w:rPr>
          <w:rFonts w:ascii="Calibri" w:eastAsia="Calibri" w:hAnsi="Calibri" w:cs="Calibri"/>
          <w:sz w:val="24"/>
          <w:szCs w:val="24"/>
        </w:rPr>
        <w:t>tre</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ning.</w:t>
      </w:r>
      <w:bookmarkStart w:id="4" w:name="_GoBack"/>
      <w:bookmarkEnd w:id="4"/>
    </w:p>
    <w:p w14:paraId="316C257E" w14:textId="77777777" w:rsidR="0099269E" w:rsidRDefault="0099269E" w:rsidP="0099269E">
      <w:pPr>
        <w:spacing w:after="0" w:line="240" w:lineRule="auto"/>
        <w:ind w:left="140" w:right="91"/>
        <w:rPr>
          <w:rFonts w:ascii="Calibri" w:eastAsia="Calibri" w:hAnsi="Calibri" w:cs="Calibri"/>
          <w:sz w:val="24"/>
          <w:szCs w:val="24"/>
        </w:rPr>
      </w:pPr>
    </w:p>
    <w:p w14:paraId="1CE70DF8" w14:textId="77777777" w:rsidR="0099269E" w:rsidRDefault="0099269E" w:rsidP="0099269E">
      <w:pPr>
        <w:spacing w:after="0" w:line="240" w:lineRule="auto"/>
        <w:ind w:left="140" w:right="91"/>
        <w:rPr>
          <w:rFonts w:ascii="Calibri" w:eastAsia="Calibri" w:hAnsi="Calibri" w:cs="Calibri"/>
          <w:sz w:val="24"/>
          <w:szCs w:val="24"/>
        </w:rPr>
      </w:pPr>
      <w:r>
        <w:rPr>
          <w:rFonts w:ascii="Calibri" w:eastAsia="Calibri" w:hAnsi="Calibri" w:cs="Calibri"/>
          <w:sz w:val="24"/>
          <w:szCs w:val="24"/>
        </w:rPr>
        <w:t>The second step of</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audit, the</w:t>
      </w:r>
      <w:r>
        <w:rPr>
          <w:rFonts w:ascii="Calibri" w:eastAsia="Calibri" w:hAnsi="Calibri" w:cs="Calibri"/>
          <w:spacing w:val="-3"/>
          <w:sz w:val="24"/>
          <w:szCs w:val="24"/>
        </w:rPr>
        <w:t xml:space="preserve"> </w:t>
      </w:r>
      <w:r>
        <w:rPr>
          <w:rFonts w:ascii="Calibri" w:eastAsia="Calibri" w:hAnsi="Calibri" w:cs="Calibri"/>
          <w:sz w:val="24"/>
          <w:szCs w:val="24"/>
        </w:rPr>
        <w:t>b</w:t>
      </w:r>
      <w:r>
        <w:rPr>
          <w:rFonts w:ascii="Calibri" w:eastAsia="Calibri" w:hAnsi="Calibri" w:cs="Calibri"/>
          <w:spacing w:val="-1"/>
          <w:sz w:val="24"/>
          <w:szCs w:val="24"/>
        </w:rPr>
        <w:t>o</w:t>
      </w:r>
      <w:r>
        <w:rPr>
          <w:rFonts w:ascii="Calibri" w:eastAsia="Calibri" w:hAnsi="Calibri" w:cs="Calibri"/>
          <w:sz w:val="24"/>
          <w:szCs w:val="24"/>
        </w:rPr>
        <w:t>ttom-up ap</w:t>
      </w:r>
      <w:r>
        <w:rPr>
          <w:rFonts w:ascii="Calibri" w:eastAsia="Calibri" w:hAnsi="Calibri" w:cs="Calibri"/>
          <w:spacing w:val="1"/>
          <w:sz w:val="24"/>
          <w:szCs w:val="24"/>
        </w:rPr>
        <w:t>p</w:t>
      </w:r>
      <w:r>
        <w:rPr>
          <w:rFonts w:ascii="Calibri" w:eastAsia="Calibri" w:hAnsi="Calibri" w:cs="Calibri"/>
          <w:sz w:val="24"/>
          <w:szCs w:val="24"/>
        </w:rPr>
        <w:t>roach,</w:t>
      </w:r>
      <w:r>
        <w:rPr>
          <w:rFonts w:ascii="Calibri" w:eastAsia="Calibri" w:hAnsi="Calibri" w:cs="Calibri"/>
          <w:spacing w:val="-6"/>
          <w:sz w:val="24"/>
          <w:szCs w:val="24"/>
        </w:rPr>
        <w:t xml:space="preserve"> </w:t>
      </w:r>
      <w:r>
        <w:rPr>
          <w:rFonts w:ascii="Calibri" w:eastAsia="Calibri" w:hAnsi="Calibri" w:cs="Calibri"/>
          <w:sz w:val="24"/>
          <w:szCs w:val="24"/>
        </w:rPr>
        <w:t>invol</w:t>
      </w:r>
      <w:r>
        <w:rPr>
          <w:rFonts w:ascii="Calibri" w:eastAsia="Calibri" w:hAnsi="Calibri" w:cs="Calibri"/>
          <w:spacing w:val="-1"/>
          <w:sz w:val="24"/>
          <w:szCs w:val="24"/>
        </w:rPr>
        <w:t>v</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a det</w:t>
      </w:r>
      <w:r>
        <w:rPr>
          <w:rFonts w:ascii="Calibri" w:eastAsia="Calibri" w:hAnsi="Calibri" w:cs="Calibri"/>
          <w:spacing w:val="1"/>
          <w:sz w:val="24"/>
          <w:szCs w:val="24"/>
        </w:rPr>
        <w:t>a</w:t>
      </w:r>
      <w:r>
        <w:rPr>
          <w:rFonts w:ascii="Calibri" w:eastAsia="Calibri" w:hAnsi="Calibri" w:cs="Calibri"/>
          <w:sz w:val="24"/>
          <w:szCs w:val="24"/>
        </w:rPr>
        <w:t>iled</w:t>
      </w:r>
      <w:r>
        <w:rPr>
          <w:rFonts w:ascii="Calibri" w:eastAsia="Calibri" w:hAnsi="Calibri" w:cs="Calibri"/>
          <w:spacing w:val="-4"/>
          <w:sz w:val="24"/>
          <w:szCs w:val="24"/>
        </w:rPr>
        <w:t xml:space="preserve"> </w:t>
      </w:r>
      <w:r>
        <w:rPr>
          <w:rFonts w:ascii="Calibri" w:eastAsia="Calibri" w:hAnsi="Calibri" w:cs="Calibri"/>
          <w:sz w:val="24"/>
          <w:szCs w:val="24"/>
        </w:rPr>
        <w:t>investigati</w:t>
      </w:r>
      <w:r>
        <w:rPr>
          <w:rFonts w:ascii="Calibri" w:eastAsia="Calibri" w:hAnsi="Calibri" w:cs="Calibri"/>
          <w:spacing w:val="-1"/>
          <w:sz w:val="24"/>
          <w:szCs w:val="24"/>
        </w:rPr>
        <w:t>o</w:t>
      </w:r>
      <w:r>
        <w:rPr>
          <w:rFonts w:ascii="Calibri" w:eastAsia="Calibri" w:hAnsi="Calibri" w:cs="Calibri"/>
          <w:sz w:val="24"/>
          <w:szCs w:val="24"/>
        </w:rPr>
        <w:t>n into a</w:t>
      </w:r>
      <w:r>
        <w:rPr>
          <w:rFonts w:ascii="Calibri" w:eastAsia="Calibri" w:hAnsi="Calibri" w:cs="Calibri"/>
          <w:spacing w:val="1"/>
          <w:sz w:val="24"/>
          <w:szCs w:val="24"/>
        </w:rPr>
        <w:t>c</w:t>
      </w:r>
      <w:r>
        <w:rPr>
          <w:rFonts w:ascii="Calibri" w:eastAsia="Calibri" w:hAnsi="Calibri" w:cs="Calibri"/>
          <w:sz w:val="24"/>
          <w:szCs w:val="24"/>
        </w:rPr>
        <w:t>tual</w:t>
      </w:r>
      <w:r>
        <w:rPr>
          <w:rFonts w:ascii="Calibri" w:eastAsia="Calibri" w:hAnsi="Calibri" w:cs="Calibri"/>
          <w:spacing w:val="-2"/>
          <w:sz w:val="24"/>
          <w:szCs w:val="24"/>
        </w:rPr>
        <w:t xml:space="preserve"> </w:t>
      </w:r>
      <w:r>
        <w:rPr>
          <w:rFonts w:ascii="Calibri" w:eastAsia="Calibri" w:hAnsi="Calibri" w:cs="Calibri"/>
          <w:sz w:val="24"/>
          <w:szCs w:val="24"/>
        </w:rPr>
        <w:t>polic</w:t>
      </w:r>
      <w:r>
        <w:rPr>
          <w:rFonts w:ascii="Calibri" w:eastAsia="Calibri" w:hAnsi="Calibri" w:cs="Calibri"/>
          <w:spacing w:val="-1"/>
          <w:sz w:val="24"/>
          <w:szCs w:val="24"/>
        </w:rPr>
        <w:t>i</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and pra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ic</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utility. This</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art</w:t>
      </w:r>
      <w:r>
        <w:rPr>
          <w:rFonts w:ascii="Calibri" w:eastAsia="Calibri" w:hAnsi="Calibri" w:cs="Calibri"/>
          <w:spacing w:val="-3"/>
          <w:sz w:val="24"/>
          <w:szCs w:val="24"/>
        </w:rPr>
        <w:t xml:space="preserve"> </w:t>
      </w:r>
      <w:r>
        <w:rPr>
          <w:rFonts w:ascii="Calibri" w:eastAsia="Calibri" w:hAnsi="Calibri" w:cs="Calibri"/>
          <w:sz w:val="24"/>
          <w:szCs w:val="24"/>
        </w:rPr>
        <w:t>of the</w:t>
      </w:r>
      <w:r>
        <w:rPr>
          <w:rFonts w:ascii="Calibri" w:eastAsia="Calibri" w:hAnsi="Calibri" w:cs="Calibri"/>
          <w:spacing w:val="-3"/>
          <w:sz w:val="24"/>
          <w:szCs w:val="24"/>
        </w:rPr>
        <w:t xml:space="preserve"> </w:t>
      </w:r>
      <w:r>
        <w:rPr>
          <w:rFonts w:ascii="Calibri" w:eastAsia="Calibri" w:hAnsi="Calibri" w:cs="Calibri"/>
          <w:sz w:val="24"/>
          <w:szCs w:val="24"/>
        </w:rPr>
        <w:t>audit can be</w:t>
      </w:r>
      <w:r>
        <w:rPr>
          <w:rFonts w:ascii="Calibri" w:eastAsia="Calibri" w:hAnsi="Calibri" w:cs="Calibri"/>
          <w:spacing w:val="-2"/>
          <w:sz w:val="24"/>
          <w:szCs w:val="24"/>
        </w:rPr>
        <w:t xml:space="preserve"> </w:t>
      </w:r>
      <w:r>
        <w:rPr>
          <w:rFonts w:ascii="Calibri" w:eastAsia="Calibri" w:hAnsi="Calibri" w:cs="Calibri"/>
          <w:sz w:val="24"/>
          <w:szCs w:val="24"/>
        </w:rPr>
        <w:t>phased in o</w:t>
      </w:r>
      <w:r>
        <w:rPr>
          <w:rFonts w:ascii="Calibri" w:eastAsia="Calibri" w:hAnsi="Calibri" w:cs="Calibri"/>
          <w:spacing w:val="-1"/>
          <w:sz w:val="24"/>
          <w:szCs w:val="24"/>
        </w:rPr>
        <w:t>v</w:t>
      </w:r>
      <w:r>
        <w:rPr>
          <w:rFonts w:ascii="Calibri" w:eastAsia="Calibri" w:hAnsi="Calibri" w:cs="Calibri"/>
          <w:sz w:val="24"/>
          <w:szCs w:val="24"/>
        </w:rPr>
        <w:t>er</w:t>
      </w:r>
      <w:r>
        <w:rPr>
          <w:rFonts w:ascii="Calibri" w:eastAsia="Calibri" w:hAnsi="Calibri" w:cs="Calibri"/>
          <w:spacing w:val="-2"/>
          <w:sz w:val="24"/>
          <w:szCs w:val="24"/>
        </w:rPr>
        <w:t xml:space="preserve"> </w:t>
      </w:r>
      <w:r>
        <w:rPr>
          <w:rFonts w:ascii="Calibri" w:eastAsia="Calibri" w:hAnsi="Calibri" w:cs="Calibri"/>
          <w:sz w:val="24"/>
          <w:szCs w:val="24"/>
        </w:rPr>
        <w:t>sev</w:t>
      </w:r>
      <w:r>
        <w:rPr>
          <w:rFonts w:ascii="Calibri" w:eastAsia="Calibri" w:hAnsi="Calibri" w:cs="Calibri"/>
          <w:spacing w:val="1"/>
          <w:sz w:val="24"/>
          <w:szCs w:val="24"/>
        </w:rPr>
        <w:t>e</w:t>
      </w:r>
      <w:r>
        <w:rPr>
          <w:rFonts w:ascii="Calibri" w:eastAsia="Calibri" w:hAnsi="Calibri" w:cs="Calibri"/>
          <w:sz w:val="24"/>
          <w:szCs w:val="24"/>
        </w:rPr>
        <w:t xml:space="preserve">ral </w:t>
      </w:r>
      <w:r>
        <w:rPr>
          <w:rFonts w:ascii="Calibri" w:eastAsia="Calibri" w:hAnsi="Calibri" w:cs="Calibri"/>
          <w:sz w:val="24"/>
          <w:szCs w:val="24"/>
        </w:rPr>
        <w:lastRenderedPageBreak/>
        <w:t>y</w:t>
      </w:r>
      <w:r>
        <w:rPr>
          <w:rFonts w:ascii="Calibri" w:eastAsia="Calibri" w:hAnsi="Calibri" w:cs="Calibri"/>
          <w:spacing w:val="1"/>
          <w:sz w:val="24"/>
          <w:szCs w:val="24"/>
        </w:rPr>
        <w:t>e</w:t>
      </w:r>
      <w:r>
        <w:rPr>
          <w:rFonts w:ascii="Calibri" w:eastAsia="Calibri" w:hAnsi="Calibri" w:cs="Calibri"/>
          <w:sz w:val="24"/>
          <w:szCs w:val="24"/>
        </w:rPr>
        <w:t>ars.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are</w:t>
      </w:r>
      <w:r>
        <w:rPr>
          <w:rFonts w:ascii="Calibri" w:eastAsia="Calibri" w:hAnsi="Calibri" w:cs="Calibri"/>
          <w:spacing w:val="-2"/>
          <w:sz w:val="24"/>
          <w:szCs w:val="24"/>
        </w:rPr>
        <w:t xml:space="preserve"> </w:t>
      </w:r>
      <w:r>
        <w:rPr>
          <w:rFonts w:ascii="Calibri" w:eastAsia="Calibri" w:hAnsi="Calibri" w:cs="Calibri"/>
          <w:sz w:val="24"/>
          <w:szCs w:val="24"/>
        </w:rPr>
        <w:t>several</w:t>
      </w:r>
      <w:r>
        <w:rPr>
          <w:rFonts w:ascii="Calibri" w:eastAsia="Calibri" w:hAnsi="Calibri" w:cs="Calibri"/>
          <w:spacing w:val="-6"/>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as</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addre</w:t>
      </w:r>
      <w:r>
        <w:rPr>
          <w:rFonts w:ascii="Calibri" w:eastAsia="Calibri" w:hAnsi="Calibri" w:cs="Calibri"/>
          <w:spacing w:val="2"/>
          <w:sz w:val="24"/>
          <w:szCs w:val="24"/>
        </w:rPr>
        <w:t>s</w:t>
      </w:r>
      <w:r>
        <w:rPr>
          <w:rFonts w:ascii="Calibri" w:eastAsia="Calibri" w:hAnsi="Calibri" w:cs="Calibri"/>
          <w:sz w:val="24"/>
          <w:szCs w:val="24"/>
        </w:rPr>
        <w:t>sed</w:t>
      </w:r>
      <w:r>
        <w:rPr>
          <w:rFonts w:ascii="Calibri" w:eastAsia="Calibri" w:hAnsi="Calibri" w:cs="Calibri"/>
          <w:spacing w:val="-2"/>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ncluding developm</w:t>
      </w:r>
      <w:r>
        <w:rPr>
          <w:rFonts w:ascii="Calibri" w:eastAsia="Calibri" w:hAnsi="Calibri" w:cs="Calibri"/>
          <w:spacing w:val="1"/>
          <w:sz w:val="24"/>
          <w:szCs w:val="24"/>
        </w:rPr>
        <w:t>e</w:t>
      </w:r>
      <w:r>
        <w:rPr>
          <w:rFonts w:ascii="Calibri" w:eastAsia="Calibri" w:hAnsi="Calibri" w:cs="Calibri"/>
          <w:sz w:val="24"/>
          <w:szCs w:val="24"/>
        </w:rPr>
        <w:t>nt</w:t>
      </w:r>
      <w:r>
        <w:rPr>
          <w:rFonts w:ascii="Calibri" w:eastAsia="Calibri" w:hAnsi="Calibri" w:cs="Calibri"/>
          <w:spacing w:val="-11"/>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 xml:space="preserve"> </w:t>
      </w:r>
      <w:r>
        <w:rPr>
          <w:rFonts w:ascii="Calibri" w:eastAsia="Calibri" w:hAnsi="Calibri" w:cs="Calibri"/>
          <w:sz w:val="24"/>
          <w:szCs w:val="24"/>
        </w:rPr>
        <w:t>bett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z w:val="24"/>
          <w:szCs w:val="24"/>
        </w:rPr>
        <w:t>es</w:t>
      </w:r>
      <w:r>
        <w:rPr>
          <w:rFonts w:ascii="Calibri" w:eastAsia="Calibri" w:hAnsi="Calibri" w:cs="Calibri"/>
          <w:spacing w:val="-1"/>
          <w:sz w:val="24"/>
          <w:szCs w:val="24"/>
        </w:rPr>
        <w:t>t</w:t>
      </w:r>
      <w:r>
        <w:rPr>
          <w:rFonts w:ascii="Calibri" w:eastAsia="Calibri" w:hAnsi="Calibri" w:cs="Calibri"/>
          <w:sz w:val="24"/>
          <w:szCs w:val="24"/>
        </w:rPr>
        <w:t>imat</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wat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z w:val="24"/>
          <w:szCs w:val="24"/>
        </w:rPr>
        <w:t xml:space="preserve">use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fire</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art</w:t>
      </w:r>
      <w:r>
        <w:rPr>
          <w:rFonts w:ascii="Calibri" w:eastAsia="Calibri" w:hAnsi="Calibri" w:cs="Calibri"/>
          <w:spacing w:val="1"/>
          <w:sz w:val="24"/>
          <w:szCs w:val="24"/>
        </w:rPr>
        <w:t>m</w:t>
      </w:r>
      <w:r>
        <w:rPr>
          <w:rFonts w:ascii="Calibri" w:eastAsia="Calibri" w:hAnsi="Calibri" w:cs="Calibri"/>
          <w:sz w:val="24"/>
          <w:szCs w:val="24"/>
        </w:rPr>
        <w:t>ent,</w:t>
      </w:r>
      <w:r>
        <w:rPr>
          <w:rFonts w:ascii="Calibri" w:eastAsia="Calibri" w:hAnsi="Calibri" w:cs="Calibri"/>
          <w:spacing w:val="-1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z w:val="24"/>
          <w:szCs w:val="24"/>
        </w:rPr>
        <w:t xml:space="preserve">used in line flushing, and </w:t>
      </w:r>
      <w:r>
        <w:rPr>
          <w:rFonts w:ascii="Calibri" w:eastAsia="Calibri" w:hAnsi="Calibri" w:cs="Calibri"/>
          <w:spacing w:val="-1"/>
          <w:sz w:val="24"/>
          <w:szCs w:val="24"/>
        </w:rPr>
        <w:t>s</w:t>
      </w:r>
      <w:r>
        <w:rPr>
          <w:rFonts w:ascii="Calibri" w:eastAsia="Calibri" w:hAnsi="Calibri" w:cs="Calibri"/>
          <w:sz w:val="24"/>
          <w:szCs w:val="24"/>
        </w:rPr>
        <w:t>tre</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ning,</w:t>
      </w:r>
      <w:r>
        <w:rPr>
          <w:rFonts w:ascii="Calibri" w:eastAsia="Calibri" w:hAnsi="Calibri" w:cs="Calibri"/>
          <w:spacing w:val="-1"/>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t</w:t>
      </w:r>
      <w:r>
        <w:rPr>
          <w:rFonts w:ascii="Calibri" w:eastAsia="Calibri" w:hAnsi="Calibri" w:cs="Calibri"/>
          <w:sz w:val="24"/>
          <w:szCs w:val="24"/>
        </w:rPr>
        <w:t>ering</w:t>
      </w:r>
      <w:r>
        <w:rPr>
          <w:rFonts w:ascii="Calibri" w:eastAsia="Calibri" w:hAnsi="Calibri" w:cs="Calibri"/>
          <w:spacing w:val="-9"/>
          <w:sz w:val="24"/>
          <w:szCs w:val="24"/>
        </w:rPr>
        <w:t xml:space="preserve"> </w:t>
      </w:r>
      <w:r>
        <w:rPr>
          <w:rFonts w:ascii="Calibri" w:eastAsia="Calibri" w:hAnsi="Calibri" w:cs="Calibri"/>
          <w:sz w:val="24"/>
          <w:szCs w:val="24"/>
        </w:rPr>
        <w:t>of all authorized</w:t>
      </w:r>
      <w:r>
        <w:rPr>
          <w:rFonts w:ascii="Calibri" w:eastAsia="Calibri" w:hAnsi="Calibri" w:cs="Calibri"/>
          <w:spacing w:val="-1"/>
          <w:sz w:val="24"/>
          <w:szCs w:val="24"/>
        </w:rPr>
        <w:t xml:space="preserve"> </w:t>
      </w:r>
      <w:r>
        <w:rPr>
          <w:rFonts w:ascii="Calibri" w:eastAsia="Calibri" w:hAnsi="Calibri" w:cs="Calibri"/>
          <w:sz w:val="24"/>
          <w:szCs w:val="24"/>
        </w:rPr>
        <w:t>uses,</w:t>
      </w:r>
      <w:r>
        <w:rPr>
          <w:rFonts w:ascii="Calibri" w:eastAsia="Calibri" w:hAnsi="Calibri" w:cs="Calibri"/>
          <w:spacing w:val="-5"/>
          <w:sz w:val="24"/>
          <w:szCs w:val="24"/>
        </w:rPr>
        <w:t xml:space="preserve"> </w:t>
      </w:r>
      <w:r>
        <w:rPr>
          <w:rFonts w:ascii="Calibri" w:eastAsia="Calibri" w:hAnsi="Calibri" w:cs="Calibri"/>
          <w:sz w:val="24"/>
          <w:szCs w:val="24"/>
        </w:rPr>
        <w:t>and impro</w:t>
      </w:r>
      <w:r>
        <w:rPr>
          <w:rFonts w:ascii="Calibri" w:eastAsia="Calibri" w:hAnsi="Calibri" w:cs="Calibri"/>
          <w:spacing w:val="-1"/>
          <w:sz w:val="24"/>
          <w:szCs w:val="24"/>
        </w:rPr>
        <w:t>v</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asur</w:t>
      </w:r>
      <w:r>
        <w:rPr>
          <w:rFonts w:ascii="Calibri" w:eastAsia="Calibri" w:hAnsi="Calibri" w:cs="Calibri"/>
          <w:spacing w:val="1"/>
          <w:sz w:val="24"/>
          <w:szCs w:val="24"/>
        </w:rPr>
        <w:t>e</w:t>
      </w:r>
      <w:r>
        <w:rPr>
          <w:rFonts w:ascii="Calibri" w:eastAsia="Calibri" w:hAnsi="Calibri" w:cs="Calibri"/>
          <w:spacing w:val="-1"/>
          <w:sz w:val="24"/>
          <w:szCs w:val="24"/>
        </w:rPr>
        <w:t>m</w:t>
      </w:r>
      <w:r>
        <w:rPr>
          <w:rFonts w:ascii="Calibri" w:eastAsia="Calibri" w:hAnsi="Calibri" w:cs="Calibri"/>
          <w:sz w:val="24"/>
          <w:szCs w:val="24"/>
        </w:rPr>
        <w:t>ent</w:t>
      </w:r>
      <w:r>
        <w:rPr>
          <w:rFonts w:ascii="Calibri" w:eastAsia="Calibri" w:hAnsi="Calibri" w:cs="Calibri"/>
          <w:spacing w:val="-1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met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z w:val="24"/>
          <w:szCs w:val="24"/>
        </w:rPr>
        <w:t>accura</w:t>
      </w:r>
      <w:r>
        <w:rPr>
          <w:rFonts w:ascii="Calibri" w:eastAsia="Calibri" w:hAnsi="Calibri" w:cs="Calibri"/>
          <w:spacing w:val="1"/>
          <w:sz w:val="24"/>
          <w:szCs w:val="24"/>
        </w:rPr>
        <w:t>c</w:t>
      </w:r>
      <w:r>
        <w:rPr>
          <w:rFonts w:ascii="Calibri" w:eastAsia="Calibri" w:hAnsi="Calibri" w:cs="Calibri"/>
          <w:spacing w:val="-1"/>
          <w:sz w:val="24"/>
          <w:szCs w:val="24"/>
        </w:rPr>
        <w:t>i</w:t>
      </w:r>
      <w:r>
        <w:rPr>
          <w:rFonts w:ascii="Calibri" w:eastAsia="Calibri" w:hAnsi="Calibri" w:cs="Calibri"/>
          <w:sz w:val="24"/>
          <w:szCs w:val="24"/>
        </w:rPr>
        <w:t>es.</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ther</w:t>
      </w:r>
      <w:r>
        <w:rPr>
          <w:rFonts w:ascii="Calibri" w:eastAsia="Calibri" w:hAnsi="Calibri" w:cs="Calibri"/>
          <w:spacing w:val="-3"/>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o</w:t>
      </w:r>
      <w:r>
        <w:rPr>
          <w:rFonts w:ascii="Calibri" w:eastAsia="Calibri" w:hAnsi="Calibri" w:cs="Calibri"/>
          <w:sz w:val="24"/>
          <w:szCs w:val="24"/>
        </w:rPr>
        <w:t>ols</w:t>
      </w:r>
      <w:r>
        <w:rPr>
          <w:rFonts w:ascii="Calibri" w:eastAsia="Calibri" w:hAnsi="Calibri" w:cs="Calibri"/>
          <w:spacing w:val="-1"/>
          <w:sz w:val="24"/>
          <w:szCs w:val="24"/>
        </w:rPr>
        <w:t xml:space="preserve"> </w:t>
      </w:r>
      <w:r>
        <w:rPr>
          <w:rFonts w:ascii="Calibri" w:eastAsia="Calibri" w:hAnsi="Calibri" w:cs="Calibri"/>
          <w:sz w:val="24"/>
          <w:szCs w:val="24"/>
        </w:rPr>
        <w:t>to identify and isolate water</w:t>
      </w:r>
      <w:r>
        <w:rPr>
          <w:rFonts w:ascii="Calibri" w:eastAsia="Calibri" w:hAnsi="Calibri" w:cs="Calibri"/>
          <w:spacing w:val="-6"/>
          <w:sz w:val="24"/>
          <w:szCs w:val="24"/>
        </w:rPr>
        <w:t xml:space="preserve"> </w:t>
      </w:r>
      <w:r>
        <w:rPr>
          <w:rFonts w:ascii="Calibri" w:eastAsia="Calibri" w:hAnsi="Calibri" w:cs="Calibri"/>
          <w:sz w:val="24"/>
          <w:szCs w:val="24"/>
        </w:rPr>
        <w:t xml:space="preserve">loss include </w:t>
      </w:r>
      <w:r>
        <w:rPr>
          <w:rFonts w:ascii="Calibri" w:eastAsia="Calibri" w:hAnsi="Calibri" w:cs="Calibri"/>
          <w:spacing w:val="1"/>
          <w:sz w:val="24"/>
          <w:szCs w:val="24"/>
        </w:rPr>
        <w:t>c</w:t>
      </w:r>
      <w:r>
        <w:rPr>
          <w:rFonts w:ascii="Calibri" w:eastAsia="Calibri" w:hAnsi="Calibri" w:cs="Calibri"/>
          <w:sz w:val="24"/>
          <w:szCs w:val="24"/>
        </w:rPr>
        <w:t>onducting</w:t>
      </w:r>
      <w:r>
        <w:rPr>
          <w:rFonts w:ascii="Calibri" w:eastAsia="Calibri" w:hAnsi="Calibri" w:cs="Calibri"/>
          <w:spacing w:val="-1"/>
          <w:sz w:val="24"/>
          <w:szCs w:val="24"/>
        </w:rPr>
        <w:t xml:space="preserve"> </w:t>
      </w:r>
      <w:r>
        <w:rPr>
          <w:rFonts w:ascii="Calibri" w:eastAsia="Calibri" w:hAnsi="Calibri" w:cs="Calibri"/>
          <w:sz w:val="24"/>
          <w:szCs w:val="24"/>
        </w:rPr>
        <w:t xml:space="preserve">a </w:t>
      </w:r>
      <w:r>
        <w:rPr>
          <w:rFonts w:ascii="Calibri" w:eastAsia="Calibri" w:hAnsi="Calibri" w:cs="Calibri"/>
          <w:spacing w:val="-1"/>
          <w:sz w:val="24"/>
          <w:szCs w:val="24"/>
        </w:rPr>
        <w:t>s</w:t>
      </w:r>
      <w:r>
        <w:rPr>
          <w:rFonts w:ascii="Calibri" w:eastAsia="Calibri" w:hAnsi="Calibri" w:cs="Calibri"/>
          <w:sz w:val="24"/>
          <w:szCs w:val="24"/>
        </w:rPr>
        <w:t>yst</w:t>
      </w:r>
      <w:r>
        <w:rPr>
          <w:rFonts w:ascii="Calibri" w:eastAsia="Calibri" w:hAnsi="Calibri" w:cs="Calibri"/>
          <w:spacing w:val="1"/>
          <w:sz w:val="24"/>
          <w:szCs w:val="24"/>
        </w:rPr>
        <w:t>em</w:t>
      </w:r>
      <w:r>
        <w:rPr>
          <w:rFonts w:ascii="Calibri" w:eastAsia="Calibri" w:hAnsi="Calibri" w:cs="Calibri"/>
          <w:sz w:val="24"/>
          <w:szCs w:val="24"/>
        </w:rPr>
        <w:t>-wide</w:t>
      </w:r>
      <w:r>
        <w:rPr>
          <w:rFonts w:ascii="Calibri" w:eastAsia="Calibri" w:hAnsi="Calibri" w:cs="Calibri"/>
          <w:spacing w:val="-6"/>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k</w:t>
      </w:r>
      <w:r>
        <w:rPr>
          <w:rFonts w:ascii="Calibri" w:eastAsia="Calibri" w:hAnsi="Calibri" w:cs="Calibri"/>
          <w:spacing w:val="-1"/>
          <w:sz w:val="24"/>
          <w:szCs w:val="24"/>
        </w:rPr>
        <w:t xml:space="preserve"> </w:t>
      </w:r>
      <w:r>
        <w:rPr>
          <w:rFonts w:ascii="Calibri" w:eastAsia="Calibri" w:hAnsi="Calibri" w:cs="Calibri"/>
          <w:sz w:val="24"/>
          <w:szCs w:val="24"/>
        </w:rPr>
        <w:t>det</w:t>
      </w:r>
      <w:r>
        <w:rPr>
          <w:rFonts w:ascii="Calibri" w:eastAsia="Calibri" w:hAnsi="Calibri" w:cs="Calibri"/>
          <w:spacing w:val="1"/>
          <w:sz w:val="24"/>
          <w:szCs w:val="24"/>
        </w:rPr>
        <w:t>e</w:t>
      </w:r>
      <w:r>
        <w:rPr>
          <w:rFonts w:ascii="Calibri" w:eastAsia="Calibri" w:hAnsi="Calibri" w:cs="Calibri"/>
          <w:sz w:val="24"/>
          <w:szCs w:val="24"/>
        </w:rPr>
        <w:t>ction</w:t>
      </w:r>
      <w:r>
        <w:rPr>
          <w:rFonts w:ascii="Calibri" w:eastAsia="Calibri" w:hAnsi="Calibri" w:cs="Calibri"/>
          <w:spacing w:val="-5"/>
          <w:sz w:val="24"/>
          <w:szCs w:val="24"/>
        </w:rPr>
        <w:t xml:space="preserve"> </w:t>
      </w:r>
      <w:r>
        <w:rPr>
          <w:rFonts w:ascii="Calibri" w:eastAsia="Calibri" w:hAnsi="Calibri" w:cs="Calibri"/>
          <w:sz w:val="24"/>
          <w:szCs w:val="24"/>
        </w:rPr>
        <w:t>program,</w:t>
      </w:r>
      <w:r>
        <w:rPr>
          <w:rFonts w:ascii="Calibri" w:eastAsia="Calibri" w:hAnsi="Calibri" w:cs="Calibri"/>
          <w:spacing w:val="-9"/>
          <w:sz w:val="24"/>
          <w:szCs w:val="24"/>
        </w:rPr>
        <w:t xml:space="preserve"> </w:t>
      </w:r>
      <w:r>
        <w:rPr>
          <w:rFonts w:ascii="Calibri" w:eastAsia="Calibri" w:hAnsi="Calibri" w:cs="Calibri"/>
          <w:sz w:val="24"/>
          <w:szCs w:val="24"/>
        </w:rPr>
        <w:t>using</w:t>
      </w:r>
      <w:r>
        <w:rPr>
          <w:rFonts w:ascii="Calibri" w:eastAsia="Calibri" w:hAnsi="Calibri" w:cs="Calibri"/>
          <w:spacing w:val="-1"/>
          <w:sz w:val="24"/>
          <w:szCs w:val="24"/>
        </w:rPr>
        <w:t xml:space="preserve"> </w:t>
      </w:r>
      <w:r>
        <w:rPr>
          <w:rFonts w:ascii="Calibri" w:eastAsia="Calibri" w:hAnsi="Calibri" w:cs="Calibri"/>
          <w:sz w:val="24"/>
          <w:szCs w:val="24"/>
        </w:rPr>
        <w:t>night flow</w:t>
      </w:r>
      <w:r>
        <w:rPr>
          <w:rFonts w:ascii="Calibri" w:eastAsia="Calibri" w:hAnsi="Calibri" w:cs="Calibri"/>
          <w:spacing w:val="-1"/>
          <w:sz w:val="24"/>
          <w:szCs w:val="24"/>
        </w:rPr>
        <w:t xml:space="preserve"> </w:t>
      </w:r>
      <w:r>
        <w:rPr>
          <w:rFonts w:ascii="Calibri" w:eastAsia="Calibri" w:hAnsi="Calibri" w:cs="Calibri"/>
          <w:sz w:val="24"/>
          <w:szCs w:val="24"/>
        </w:rPr>
        <w:t>and zonal anal</w:t>
      </w:r>
      <w:r>
        <w:rPr>
          <w:rFonts w:ascii="Calibri" w:eastAsia="Calibri" w:hAnsi="Calibri" w:cs="Calibri"/>
          <w:spacing w:val="1"/>
          <w:sz w:val="24"/>
          <w:szCs w:val="24"/>
        </w:rPr>
        <w:t>y</w:t>
      </w:r>
      <w:r>
        <w:rPr>
          <w:rFonts w:ascii="Calibri" w:eastAsia="Calibri" w:hAnsi="Calibri" w:cs="Calibri"/>
          <w:sz w:val="24"/>
          <w:szCs w:val="24"/>
        </w:rPr>
        <w:t>sis to</w:t>
      </w:r>
      <w:r>
        <w:rPr>
          <w:rFonts w:ascii="Calibri" w:eastAsia="Calibri" w:hAnsi="Calibri" w:cs="Calibri"/>
          <w:spacing w:val="-1"/>
          <w:sz w:val="24"/>
          <w:szCs w:val="24"/>
        </w:rPr>
        <w:t xml:space="preserve"> </w:t>
      </w:r>
      <w:r>
        <w:rPr>
          <w:rFonts w:ascii="Calibri" w:eastAsia="Calibri" w:hAnsi="Calibri" w:cs="Calibri"/>
          <w:sz w:val="24"/>
          <w:szCs w:val="24"/>
        </w:rPr>
        <w:t>bett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z w:val="24"/>
          <w:szCs w:val="24"/>
        </w:rPr>
        <w:t>es</w:t>
      </w:r>
      <w:r>
        <w:rPr>
          <w:rFonts w:ascii="Calibri" w:eastAsia="Calibri" w:hAnsi="Calibri" w:cs="Calibri"/>
          <w:spacing w:val="-1"/>
          <w:sz w:val="24"/>
          <w:szCs w:val="24"/>
        </w:rPr>
        <w:t>t</w:t>
      </w:r>
      <w:r>
        <w:rPr>
          <w:rFonts w:ascii="Calibri" w:eastAsia="Calibri" w:hAnsi="Calibri" w:cs="Calibri"/>
          <w:sz w:val="24"/>
          <w:szCs w:val="24"/>
        </w:rPr>
        <w:t>imate</w:t>
      </w:r>
      <w:r>
        <w:rPr>
          <w:rFonts w:ascii="Calibri" w:eastAsia="Calibri" w:hAnsi="Calibri" w:cs="Calibri"/>
          <w:spacing w:val="-8"/>
          <w:sz w:val="24"/>
          <w:szCs w:val="24"/>
        </w:rPr>
        <w:t xml:space="preserve"> </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z w:val="24"/>
          <w:szCs w:val="24"/>
        </w:rPr>
        <w:t>ak</w:t>
      </w:r>
      <w:r>
        <w:rPr>
          <w:rFonts w:ascii="Calibri" w:eastAsia="Calibri" w:hAnsi="Calibri" w:cs="Calibri"/>
          <w:spacing w:val="-1"/>
          <w:sz w:val="24"/>
          <w:szCs w:val="24"/>
        </w:rPr>
        <w:t>a</w:t>
      </w:r>
      <w:r>
        <w:rPr>
          <w:rFonts w:ascii="Calibri" w:eastAsia="Calibri" w:hAnsi="Calibri" w:cs="Calibri"/>
          <w:sz w:val="24"/>
          <w:szCs w:val="24"/>
        </w:rPr>
        <w:t>ge,</w:t>
      </w:r>
      <w:r>
        <w:rPr>
          <w:rFonts w:ascii="Calibri" w:eastAsia="Calibri" w:hAnsi="Calibri" w:cs="Calibri"/>
          <w:spacing w:val="-6"/>
          <w:sz w:val="24"/>
          <w:szCs w:val="24"/>
        </w:rPr>
        <w:t xml:space="preserve"> </w:t>
      </w:r>
      <w:r>
        <w:rPr>
          <w:rFonts w:ascii="Calibri" w:eastAsia="Calibri" w:hAnsi="Calibri" w:cs="Calibri"/>
          <w:sz w:val="24"/>
          <w:szCs w:val="24"/>
        </w:rPr>
        <w:t>anal</w:t>
      </w:r>
      <w:r>
        <w:rPr>
          <w:rFonts w:ascii="Calibri" w:eastAsia="Calibri" w:hAnsi="Calibri" w:cs="Calibri"/>
          <w:spacing w:val="1"/>
          <w:sz w:val="24"/>
          <w:szCs w:val="24"/>
        </w:rPr>
        <w:t>y</w:t>
      </w:r>
      <w:r>
        <w:rPr>
          <w:rFonts w:ascii="Calibri" w:eastAsia="Calibri" w:hAnsi="Calibri" w:cs="Calibri"/>
          <w:sz w:val="24"/>
          <w:szCs w:val="24"/>
        </w:rPr>
        <w:t>zi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pressure</w:t>
      </w:r>
      <w:r>
        <w:rPr>
          <w:rFonts w:ascii="Calibri" w:eastAsia="Calibri" w:hAnsi="Calibri" w:cs="Calibri"/>
          <w:spacing w:val="-8"/>
          <w:sz w:val="24"/>
          <w:szCs w:val="24"/>
        </w:rPr>
        <w:t xml:space="preserve"> </w:t>
      </w:r>
      <w:r>
        <w:rPr>
          <w:rFonts w:ascii="Calibri" w:eastAsia="Calibri" w:hAnsi="Calibri" w:cs="Calibri"/>
          <w:sz w:val="24"/>
          <w:szCs w:val="24"/>
        </w:rPr>
        <w:t>through</w:t>
      </w:r>
      <w:r>
        <w:rPr>
          <w:rFonts w:ascii="Calibri" w:eastAsia="Calibri" w:hAnsi="Calibri" w:cs="Calibri"/>
          <w:spacing w:val="-1"/>
          <w:sz w:val="24"/>
          <w:szCs w:val="24"/>
        </w:rPr>
        <w:t>o</w:t>
      </w:r>
      <w:r>
        <w:rPr>
          <w:rFonts w:ascii="Calibri" w:eastAsia="Calibri" w:hAnsi="Calibri" w:cs="Calibri"/>
          <w:sz w:val="24"/>
          <w:szCs w:val="24"/>
        </w:rPr>
        <w:t xml:space="preserve">ut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3"/>
          <w:sz w:val="24"/>
          <w:szCs w:val="24"/>
        </w:rPr>
        <w:t xml:space="preserve"> </w:t>
      </w:r>
      <w:r>
        <w:rPr>
          <w:rFonts w:ascii="Calibri" w:eastAsia="Calibri" w:hAnsi="Calibri" w:cs="Calibri"/>
          <w:sz w:val="24"/>
          <w:szCs w:val="24"/>
        </w:rPr>
        <w:t>syst</w:t>
      </w:r>
      <w:r>
        <w:rPr>
          <w:rFonts w:ascii="Calibri" w:eastAsia="Calibri" w:hAnsi="Calibri" w:cs="Calibri"/>
          <w:spacing w:val="1"/>
          <w:sz w:val="24"/>
          <w:szCs w:val="24"/>
        </w:rPr>
        <w:t>e</w:t>
      </w:r>
      <w:r>
        <w:rPr>
          <w:rFonts w:ascii="Calibri" w:eastAsia="Calibri" w:hAnsi="Calibri" w:cs="Calibri"/>
          <w:sz w:val="24"/>
          <w:szCs w:val="24"/>
        </w:rPr>
        <w:t>m, and anal</w:t>
      </w:r>
      <w:r>
        <w:rPr>
          <w:rFonts w:ascii="Calibri" w:eastAsia="Calibri" w:hAnsi="Calibri" w:cs="Calibri"/>
          <w:spacing w:val="1"/>
          <w:sz w:val="24"/>
          <w:szCs w:val="24"/>
        </w:rPr>
        <w:t>y</w:t>
      </w:r>
      <w:r>
        <w:rPr>
          <w:rFonts w:ascii="Calibri" w:eastAsia="Calibri" w:hAnsi="Calibri" w:cs="Calibri"/>
          <w:sz w:val="24"/>
          <w:szCs w:val="24"/>
        </w:rPr>
        <w:t>zi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leakage</w:t>
      </w:r>
      <w:r>
        <w:rPr>
          <w:rFonts w:ascii="Calibri" w:eastAsia="Calibri" w:hAnsi="Calibri" w:cs="Calibri"/>
          <w:spacing w:val="-6"/>
          <w:sz w:val="24"/>
          <w:szCs w:val="24"/>
        </w:rPr>
        <w:t xml:space="preserve"> </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air</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cords</w:t>
      </w:r>
      <w:r>
        <w:rPr>
          <w:rFonts w:ascii="Calibri" w:eastAsia="Calibri" w:hAnsi="Calibri" w:cs="Calibri"/>
          <w:spacing w:val="-4"/>
          <w:sz w:val="24"/>
          <w:szCs w:val="24"/>
        </w:rPr>
        <w:t xml:space="preserve"> </w:t>
      </w:r>
      <w:r>
        <w:rPr>
          <w:rFonts w:ascii="Calibri" w:eastAsia="Calibri" w:hAnsi="Calibri" w:cs="Calibri"/>
          <w:sz w:val="24"/>
          <w:szCs w:val="24"/>
        </w:rPr>
        <w:t xml:space="preserve">for length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time</w:t>
      </w:r>
      <w:r>
        <w:rPr>
          <w:rFonts w:ascii="Calibri" w:eastAsia="Calibri" w:hAnsi="Calibri" w:cs="Calibri"/>
          <w:spacing w:val="-4"/>
          <w:sz w:val="24"/>
          <w:szCs w:val="24"/>
        </w:rPr>
        <w:t xml:space="preserve"> </w:t>
      </w:r>
      <w:r>
        <w:rPr>
          <w:rFonts w:ascii="Calibri" w:eastAsia="Calibri" w:hAnsi="Calibri" w:cs="Calibri"/>
          <w:sz w:val="24"/>
          <w:szCs w:val="24"/>
        </w:rPr>
        <w:t>from</w:t>
      </w:r>
      <w:r>
        <w:rPr>
          <w:rFonts w:ascii="Calibri" w:eastAsia="Calibri" w:hAnsi="Calibri" w:cs="Calibri"/>
          <w:spacing w:val="-5"/>
          <w:sz w:val="24"/>
          <w:szCs w:val="24"/>
        </w:rPr>
        <w:t xml:space="preserve"> </w:t>
      </w:r>
      <w:r>
        <w:rPr>
          <w:rFonts w:ascii="Calibri" w:eastAsia="Calibri" w:hAnsi="Calibri" w:cs="Calibri"/>
          <w:spacing w:val="-1"/>
          <w:sz w:val="24"/>
          <w:szCs w:val="24"/>
        </w:rPr>
        <w:t>r</w:t>
      </w:r>
      <w:r>
        <w:rPr>
          <w:rFonts w:ascii="Calibri" w:eastAsia="Calibri" w:hAnsi="Calibri" w:cs="Calibri"/>
          <w:sz w:val="24"/>
          <w:szCs w:val="24"/>
        </w:rPr>
        <w:t>eporting</w:t>
      </w:r>
      <w:r>
        <w:rPr>
          <w:rFonts w:ascii="Calibri" w:eastAsia="Calibri" w:hAnsi="Calibri" w:cs="Calibri"/>
          <w:spacing w:val="-1"/>
          <w:sz w:val="24"/>
          <w:szCs w:val="24"/>
        </w:rPr>
        <w:t xml:space="preserve"> </w:t>
      </w:r>
      <w:r>
        <w:rPr>
          <w:rFonts w:ascii="Calibri" w:eastAsia="Calibri" w:hAnsi="Calibri" w:cs="Calibri"/>
          <w:sz w:val="24"/>
          <w:szCs w:val="24"/>
        </w:rPr>
        <w:t>to r</w:t>
      </w:r>
      <w:r>
        <w:rPr>
          <w:rFonts w:ascii="Calibri" w:eastAsia="Calibri" w:hAnsi="Calibri" w:cs="Calibri"/>
          <w:spacing w:val="1"/>
          <w:sz w:val="24"/>
          <w:szCs w:val="24"/>
        </w:rPr>
        <w:t>e</w:t>
      </w:r>
      <w:r>
        <w:rPr>
          <w:rFonts w:ascii="Calibri" w:eastAsia="Calibri" w:hAnsi="Calibri" w:cs="Calibri"/>
          <w:sz w:val="24"/>
          <w:szCs w:val="24"/>
        </w:rPr>
        <w:t>pair</w:t>
      </w:r>
      <w:r>
        <w:rPr>
          <w:rFonts w:ascii="Calibri" w:eastAsia="Calibri" w:hAnsi="Calibri" w:cs="Calibri"/>
          <w:spacing w:val="-2"/>
          <w:sz w:val="24"/>
          <w:szCs w:val="24"/>
        </w:rPr>
        <w:t xml:space="preserve"> </w:t>
      </w:r>
      <w:r>
        <w:rPr>
          <w:rFonts w:ascii="Calibri" w:eastAsia="Calibri" w:hAnsi="Calibri" w:cs="Calibri"/>
          <w:sz w:val="24"/>
          <w:szCs w:val="24"/>
        </w:rPr>
        <w:t>of the</w:t>
      </w:r>
      <w:r>
        <w:rPr>
          <w:rFonts w:ascii="Calibri" w:eastAsia="Calibri" w:hAnsi="Calibri" w:cs="Calibri"/>
          <w:spacing w:val="-4"/>
          <w:sz w:val="24"/>
          <w:szCs w:val="24"/>
        </w:rPr>
        <w:t xml:space="preserve"> </w:t>
      </w:r>
      <w:r>
        <w:rPr>
          <w:rFonts w:ascii="Calibri" w:eastAsia="Calibri" w:hAnsi="Calibri" w:cs="Calibri"/>
          <w:sz w:val="24"/>
          <w:szCs w:val="24"/>
        </w:rPr>
        <w:t>le</w:t>
      </w:r>
      <w:r>
        <w:rPr>
          <w:rFonts w:ascii="Calibri" w:eastAsia="Calibri" w:hAnsi="Calibri" w:cs="Calibri"/>
          <w:spacing w:val="3"/>
          <w:sz w:val="24"/>
          <w:szCs w:val="24"/>
        </w:rPr>
        <w:t>a</w:t>
      </w:r>
      <w:r>
        <w:rPr>
          <w:rFonts w:ascii="Calibri" w:eastAsia="Calibri" w:hAnsi="Calibri" w:cs="Calibri"/>
          <w:sz w:val="24"/>
          <w:szCs w:val="24"/>
        </w:rPr>
        <w:t>k.</w:t>
      </w:r>
      <w:ins w:id="5" w:author="Tim Loftus" w:date="2018-05-31T12:08:00Z">
        <w:r w:rsidR="008F11BE">
          <w:rPr>
            <w:rFonts w:ascii="Calibri" w:eastAsia="Calibri" w:hAnsi="Calibri" w:cs="Calibri"/>
            <w:sz w:val="24"/>
            <w:szCs w:val="24"/>
          </w:rPr>
          <w:t xml:space="preserve"> A utility may wish to adopt a </w:t>
        </w:r>
      </w:ins>
      <w:ins w:id="6" w:author="Tim Loftus" w:date="2018-05-31T12:25:00Z">
        <w:r w:rsidR="00D81D7F">
          <w:rPr>
            <w:rFonts w:ascii="Calibri" w:eastAsia="Calibri" w:hAnsi="Calibri" w:cs="Calibri"/>
            <w:sz w:val="24"/>
            <w:szCs w:val="24"/>
          </w:rPr>
          <w:t xml:space="preserve">water loss or </w:t>
        </w:r>
      </w:ins>
      <w:ins w:id="7" w:author="Tim Loftus" w:date="2018-05-31T12:08:00Z">
        <w:r w:rsidR="008F11BE">
          <w:rPr>
            <w:rFonts w:ascii="Calibri" w:eastAsia="Calibri" w:hAnsi="Calibri" w:cs="Calibri"/>
            <w:sz w:val="24"/>
            <w:szCs w:val="24"/>
          </w:rPr>
          <w:t>nonrevenue w</w:t>
        </w:r>
      </w:ins>
      <w:ins w:id="8" w:author="Tim Loftus" w:date="2018-05-31T12:09:00Z">
        <w:r w:rsidR="008F11BE">
          <w:rPr>
            <w:rFonts w:ascii="Calibri" w:eastAsia="Calibri" w:hAnsi="Calibri" w:cs="Calibri"/>
            <w:sz w:val="24"/>
            <w:szCs w:val="24"/>
          </w:rPr>
          <w:t xml:space="preserve">ater policy such as one endorsed by the </w:t>
        </w:r>
      </w:ins>
      <w:ins w:id="9" w:author="Tim Loftus" w:date="2018-05-31T12:29:00Z">
        <w:r w:rsidR="00D81D7F">
          <w:rPr>
            <w:rFonts w:ascii="Calibri" w:eastAsia="Calibri" w:hAnsi="Calibri" w:cs="Calibri"/>
            <w:sz w:val="24"/>
            <w:szCs w:val="24"/>
          </w:rPr>
          <w:fldChar w:fldCharType="begin"/>
        </w:r>
        <w:r w:rsidR="00D81D7F">
          <w:rPr>
            <w:rFonts w:ascii="Calibri" w:eastAsia="Calibri" w:hAnsi="Calibri" w:cs="Calibri"/>
            <w:sz w:val="24"/>
            <w:szCs w:val="24"/>
          </w:rPr>
          <w:instrText xml:space="preserve"> HYPERLINK "https://www.awwa.org/portals/0/files/resources/water%20knowledge/water%20loss%20control/water%20loss%20policy%20statement%20final%202016-11.pdf" </w:instrText>
        </w:r>
        <w:r w:rsidR="00D81D7F">
          <w:rPr>
            <w:rFonts w:ascii="Calibri" w:eastAsia="Calibri" w:hAnsi="Calibri" w:cs="Calibri"/>
            <w:sz w:val="24"/>
            <w:szCs w:val="24"/>
          </w:rPr>
          <w:fldChar w:fldCharType="separate"/>
        </w:r>
        <w:r w:rsidR="008F11BE" w:rsidRPr="00D81D7F">
          <w:rPr>
            <w:rStyle w:val="Hyperlink"/>
            <w:rFonts w:ascii="Calibri" w:eastAsia="Calibri" w:hAnsi="Calibri" w:cs="Calibri"/>
            <w:sz w:val="24"/>
            <w:szCs w:val="24"/>
          </w:rPr>
          <w:t>American Water Works Association</w:t>
        </w:r>
        <w:r w:rsidR="00D81D7F" w:rsidRPr="00D81D7F">
          <w:rPr>
            <w:rStyle w:val="Hyperlink"/>
            <w:rFonts w:ascii="Calibri" w:eastAsia="Calibri" w:hAnsi="Calibri" w:cs="Calibri"/>
            <w:sz w:val="24"/>
            <w:szCs w:val="24"/>
          </w:rPr>
          <w:t xml:space="preserve"> and others</w:t>
        </w:r>
        <w:r w:rsidR="000C3B5C" w:rsidRPr="00D81D7F">
          <w:rPr>
            <w:rStyle w:val="Hyperlink"/>
            <w:sz w:val="16"/>
            <w:szCs w:val="16"/>
          </w:rPr>
          <w:commentReference w:id="10"/>
        </w:r>
        <w:r w:rsidR="00D81D7F">
          <w:rPr>
            <w:rFonts w:ascii="Calibri" w:eastAsia="Calibri" w:hAnsi="Calibri" w:cs="Calibri"/>
            <w:sz w:val="24"/>
            <w:szCs w:val="24"/>
          </w:rPr>
          <w:fldChar w:fldCharType="end"/>
        </w:r>
      </w:ins>
      <w:ins w:id="11" w:author="Tim Loftus" w:date="2018-05-31T12:09:00Z">
        <w:r w:rsidR="000C3B5C">
          <w:rPr>
            <w:rFonts w:ascii="Calibri" w:eastAsia="Calibri" w:hAnsi="Calibri" w:cs="Calibri"/>
            <w:sz w:val="24"/>
            <w:szCs w:val="24"/>
          </w:rPr>
          <w:t>.</w:t>
        </w:r>
      </w:ins>
    </w:p>
    <w:p w14:paraId="670FA999" w14:textId="77777777" w:rsidR="0099269E" w:rsidRDefault="0099269E" w:rsidP="0099269E">
      <w:pPr>
        <w:spacing w:after="0" w:line="240" w:lineRule="auto"/>
        <w:ind w:left="140" w:right="91"/>
        <w:rPr>
          <w:rFonts w:ascii="Calibri" w:eastAsia="Calibri" w:hAnsi="Calibri" w:cs="Calibri"/>
          <w:sz w:val="24"/>
          <w:szCs w:val="24"/>
        </w:rPr>
      </w:pPr>
    </w:p>
    <w:p w14:paraId="5EEA4FDC" w14:textId="77777777" w:rsidR="0099269E" w:rsidRDefault="0099269E" w:rsidP="0099269E">
      <w:pPr>
        <w:spacing w:after="0" w:line="240" w:lineRule="auto"/>
        <w:ind w:left="140" w:right="91"/>
        <w:rPr>
          <w:rFonts w:ascii="Calibri" w:eastAsia="Calibri" w:hAnsi="Calibri" w:cs="Calibri"/>
          <w:sz w:val="24"/>
          <w:szCs w:val="24"/>
        </w:rPr>
      </w:pPr>
      <w:r>
        <w:rPr>
          <w:rFonts w:ascii="Calibri" w:eastAsia="Calibri" w:hAnsi="Calibri" w:cs="Calibri"/>
          <w:sz w:val="24"/>
          <w:szCs w:val="24"/>
        </w:rPr>
        <w:t>Several</w:t>
      </w:r>
      <w:r>
        <w:rPr>
          <w:rFonts w:ascii="Calibri" w:eastAsia="Calibri" w:hAnsi="Calibri" w:cs="Calibri"/>
          <w:spacing w:val="-5"/>
          <w:sz w:val="24"/>
          <w:szCs w:val="24"/>
        </w:rPr>
        <w:t xml:space="preserve"> </w:t>
      </w:r>
      <w:r>
        <w:rPr>
          <w:rFonts w:ascii="Calibri" w:eastAsia="Calibri" w:hAnsi="Calibri" w:cs="Calibri"/>
          <w:sz w:val="24"/>
          <w:szCs w:val="24"/>
        </w:rPr>
        <w:t>ind</w:t>
      </w:r>
      <w:r>
        <w:rPr>
          <w:rFonts w:ascii="Calibri" w:eastAsia="Calibri" w:hAnsi="Calibri" w:cs="Calibri"/>
          <w:spacing w:val="-1"/>
          <w:sz w:val="24"/>
          <w:szCs w:val="24"/>
        </w:rPr>
        <w:t>i</w:t>
      </w:r>
      <w:r>
        <w:rPr>
          <w:rFonts w:ascii="Calibri" w:eastAsia="Calibri" w:hAnsi="Calibri" w:cs="Calibri"/>
          <w:sz w:val="24"/>
          <w:szCs w:val="24"/>
        </w:rPr>
        <w:t>ca</w:t>
      </w:r>
      <w:r>
        <w:rPr>
          <w:rFonts w:ascii="Calibri" w:eastAsia="Calibri" w:hAnsi="Calibri" w:cs="Calibri"/>
          <w:spacing w:val="1"/>
          <w:sz w:val="24"/>
          <w:szCs w:val="24"/>
        </w:rPr>
        <w:t>t</w:t>
      </w:r>
      <w:r>
        <w:rPr>
          <w:rFonts w:ascii="Calibri" w:eastAsia="Calibri" w:hAnsi="Calibri" w:cs="Calibri"/>
          <w:sz w:val="24"/>
          <w:szCs w:val="24"/>
        </w:rPr>
        <w:t>ors</w:t>
      </w:r>
      <w:r>
        <w:rPr>
          <w:rFonts w:ascii="Calibri" w:eastAsia="Calibri" w:hAnsi="Calibri" w:cs="Calibri"/>
          <w:spacing w:val="-4"/>
          <w:sz w:val="24"/>
          <w:szCs w:val="24"/>
        </w:rPr>
        <w:t xml:space="preserve"> </w:t>
      </w:r>
      <w:r>
        <w:rPr>
          <w:rFonts w:ascii="Calibri" w:eastAsia="Calibri" w:hAnsi="Calibri" w:cs="Calibri"/>
          <w:sz w:val="24"/>
          <w:szCs w:val="24"/>
        </w:rPr>
        <w:t>from</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anal</w:t>
      </w:r>
      <w:r>
        <w:rPr>
          <w:rFonts w:ascii="Calibri" w:eastAsia="Calibri" w:hAnsi="Calibri" w:cs="Calibri"/>
          <w:spacing w:val="1"/>
          <w:sz w:val="24"/>
          <w:szCs w:val="24"/>
        </w:rPr>
        <w:t>y</w:t>
      </w:r>
      <w:r>
        <w:rPr>
          <w:rFonts w:ascii="Calibri" w:eastAsia="Calibri" w:hAnsi="Calibri" w:cs="Calibri"/>
          <w:sz w:val="24"/>
          <w:szCs w:val="24"/>
        </w:rPr>
        <w:t>ses</w:t>
      </w:r>
      <w:r>
        <w:rPr>
          <w:rFonts w:ascii="Calibri" w:eastAsia="Calibri" w:hAnsi="Calibri" w:cs="Calibri"/>
          <w:spacing w:val="-4"/>
          <w:sz w:val="24"/>
          <w:szCs w:val="24"/>
        </w:rPr>
        <w:t xml:space="preserve"> </w:t>
      </w:r>
      <w:r>
        <w:rPr>
          <w:rFonts w:ascii="Calibri" w:eastAsia="Calibri" w:hAnsi="Calibri" w:cs="Calibri"/>
          <w:sz w:val="24"/>
          <w:szCs w:val="24"/>
        </w:rPr>
        <w:t>in a water</w:t>
      </w:r>
      <w:r>
        <w:rPr>
          <w:rFonts w:ascii="Calibri" w:eastAsia="Calibri" w:hAnsi="Calibri" w:cs="Calibri"/>
          <w:spacing w:val="-6"/>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udit sh</w:t>
      </w:r>
      <w:r>
        <w:rPr>
          <w:rFonts w:ascii="Calibri" w:eastAsia="Calibri" w:hAnsi="Calibri" w:cs="Calibri"/>
          <w:spacing w:val="-1"/>
          <w:sz w:val="24"/>
          <w:szCs w:val="24"/>
        </w:rPr>
        <w:t>o</w:t>
      </w:r>
      <w:r>
        <w:rPr>
          <w:rFonts w:ascii="Calibri" w:eastAsia="Calibri" w:hAnsi="Calibri" w:cs="Calibri"/>
          <w:sz w:val="24"/>
          <w:szCs w:val="24"/>
        </w:rPr>
        <w:t>uld</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on</w:t>
      </w:r>
      <w:r>
        <w:rPr>
          <w:rFonts w:ascii="Calibri" w:eastAsia="Calibri" w:hAnsi="Calibri" w:cs="Calibri"/>
          <w:spacing w:val="-1"/>
          <w:sz w:val="24"/>
          <w:szCs w:val="24"/>
        </w:rPr>
        <w:t>s</w:t>
      </w:r>
      <w:r>
        <w:rPr>
          <w:rFonts w:ascii="Calibri" w:eastAsia="Calibri" w:hAnsi="Calibri" w:cs="Calibri"/>
          <w:sz w:val="24"/>
          <w:szCs w:val="24"/>
        </w:rPr>
        <w:t>idered</w:t>
      </w:r>
      <w:r>
        <w:rPr>
          <w:rFonts w:ascii="Calibri" w:eastAsia="Calibri" w:hAnsi="Calibri" w:cs="Calibri"/>
          <w:spacing w:val="-1"/>
          <w:sz w:val="24"/>
          <w:szCs w:val="24"/>
        </w:rPr>
        <w:t xml:space="preserve"> </w:t>
      </w:r>
      <w:r>
        <w:rPr>
          <w:rFonts w:ascii="Calibri" w:eastAsia="Calibri" w:hAnsi="Calibri" w:cs="Calibri"/>
          <w:sz w:val="24"/>
          <w:szCs w:val="24"/>
        </w:rPr>
        <w:t xml:space="preserve">by utilities </w:t>
      </w:r>
      <w:proofErr w:type="gramStart"/>
      <w:r>
        <w:rPr>
          <w:rFonts w:ascii="Calibri" w:eastAsia="Calibri" w:hAnsi="Calibri" w:cs="Calibri"/>
          <w:sz w:val="24"/>
          <w:szCs w:val="24"/>
        </w:rPr>
        <w:t xml:space="preserve">in </w:t>
      </w:r>
      <w:r>
        <w:rPr>
          <w:rFonts w:ascii="Calibri" w:eastAsia="Calibri" w:hAnsi="Calibri" w:cs="Calibri"/>
          <w:spacing w:val="-1"/>
          <w:sz w:val="24"/>
          <w:szCs w:val="24"/>
        </w:rPr>
        <w:t>o</w:t>
      </w:r>
      <w:r>
        <w:rPr>
          <w:rFonts w:ascii="Calibri" w:eastAsia="Calibri" w:hAnsi="Calibri" w:cs="Calibri"/>
          <w:sz w:val="24"/>
          <w:szCs w:val="24"/>
        </w:rPr>
        <w:t>rd</w:t>
      </w:r>
      <w:r>
        <w:rPr>
          <w:rFonts w:ascii="Calibri" w:eastAsia="Calibri" w:hAnsi="Calibri" w:cs="Calibri"/>
          <w:spacing w:val="1"/>
          <w:sz w:val="24"/>
          <w:szCs w:val="24"/>
        </w:rPr>
        <w:t>e</w:t>
      </w:r>
      <w:r>
        <w:rPr>
          <w:rFonts w:ascii="Calibri" w:eastAsia="Calibri" w:hAnsi="Calibri" w:cs="Calibri"/>
          <w:sz w:val="24"/>
          <w:szCs w:val="24"/>
        </w:rPr>
        <w:t>r to</w:t>
      </w:r>
      <w:proofErr w:type="gramEnd"/>
      <w:r>
        <w:rPr>
          <w:rFonts w:ascii="Calibri" w:eastAsia="Calibri" w:hAnsi="Calibri" w:cs="Calibri"/>
          <w:sz w:val="24"/>
          <w:szCs w:val="24"/>
        </w:rPr>
        <w:t xml:space="preserve"> impr</w:t>
      </w:r>
      <w:r>
        <w:rPr>
          <w:rFonts w:ascii="Calibri" w:eastAsia="Calibri" w:hAnsi="Calibri" w:cs="Calibri"/>
          <w:spacing w:val="-1"/>
          <w:sz w:val="24"/>
          <w:szCs w:val="24"/>
        </w:rPr>
        <w:t>o</w:t>
      </w:r>
      <w:r>
        <w:rPr>
          <w:rFonts w:ascii="Calibri" w:eastAsia="Calibri" w:hAnsi="Calibri" w:cs="Calibri"/>
          <w:sz w:val="24"/>
          <w:szCs w:val="24"/>
        </w:rPr>
        <w:t>ve</w:t>
      </w:r>
      <w:r>
        <w:rPr>
          <w:rFonts w:ascii="Calibri" w:eastAsia="Calibri" w:hAnsi="Calibri" w:cs="Calibri"/>
          <w:spacing w:val="-1"/>
          <w:sz w:val="24"/>
          <w:szCs w:val="24"/>
        </w:rPr>
        <w:t xml:space="preserve"> </w:t>
      </w:r>
      <w:r>
        <w:rPr>
          <w:rFonts w:ascii="Calibri" w:eastAsia="Calibri" w:hAnsi="Calibri" w:cs="Calibri"/>
          <w:sz w:val="24"/>
          <w:szCs w:val="24"/>
        </w:rPr>
        <w:t>wat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z w:val="24"/>
          <w:szCs w:val="24"/>
        </w:rPr>
        <w:t>lo</w:t>
      </w:r>
      <w:r>
        <w:rPr>
          <w:rFonts w:ascii="Calibri" w:eastAsia="Calibri" w:hAnsi="Calibri" w:cs="Calibri"/>
          <w:spacing w:val="-1"/>
          <w:sz w:val="24"/>
          <w:szCs w:val="24"/>
        </w:rPr>
        <w:t>s</w:t>
      </w:r>
      <w:r>
        <w:rPr>
          <w:rFonts w:ascii="Calibri" w:eastAsia="Calibri" w:hAnsi="Calibri" w:cs="Calibri"/>
          <w:sz w:val="24"/>
          <w:szCs w:val="24"/>
        </w:rPr>
        <w:t>s contr</w:t>
      </w:r>
      <w:r>
        <w:rPr>
          <w:rFonts w:ascii="Calibri" w:eastAsia="Calibri" w:hAnsi="Calibri" w:cs="Calibri"/>
          <w:spacing w:val="-1"/>
          <w:sz w:val="24"/>
          <w:szCs w:val="24"/>
        </w:rPr>
        <w:t>o</w:t>
      </w:r>
      <w:r>
        <w:rPr>
          <w:rFonts w:ascii="Calibri" w:eastAsia="Calibri" w:hAnsi="Calibri" w:cs="Calibri"/>
          <w:sz w:val="24"/>
          <w:szCs w:val="24"/>
        </w:rPr>
        <w:t xml:space="preserve">l procedures.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s</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c</w:t>
      </w:r>
      <w:r>
        <w:rPr>
          <w:rFonts w:ascii="Calibri" w:eastAsia="Calibri" w:hAnsi="Calibri" w:cs="Calibri"/>
          <w:sz w:val="24"/>
          <w:szCs w:val="24"/>
        </w:rPr>
        <w:t>lud</w:t>
      </w:r>
      <w:r>
        <w:rPr>
          <w:rFonts w:ascii="Calibri" w:eastAsia="Calibri" w:hAnsi="Calibri" w:cs="Calibri"/>
          <w:spacing w:val="-1"/>
          <w:sz w:val="24"/>
          <w:szCs w:val="24"/>
        </w:rPr>
        <w:t>e</w:t>
      </w:r>
      <w:r>
        <w:rPr>
          <w:rFonts w:ascii="Calibri" w:eastAsia="Calibri" w:hAnsi="Calibri" w:cs="Calibri"/>
          <w:sz w:val="24"/>
          <w:szCs w:val="24"/>
        </w:rPr>
        <w:t>:</w:t>
      </w:r>
    </w:p>
    <w:p w14:paraId="5E069FBC" w14:textId="77777777" w:rsidR="0099269E" w:rsidRDefault="0099269E" w:rsidP="0099269E">
      <w:pPr>
        <w:spacing w:after="0" w:line="240" w:lineRule="auto"/>
        <w:ind w:left="140" w:right="91"/>
        <w:rPr>
          <w:rFonts w:ascii="Calibri" w:eastAsia="Calibri" w:hAnsi="Calibri" w:cs="Calibri"/>
          <w:sz w:val="24"/>
          <w:szCs w:val="24"/>
        </w:rPr>
      </w:pPr>
    </w:p>
    <w:p w14:paraId="3F2ACFF4" w14:textId="77777777" w:rsidR="0099269E" w:rsidRPr="0099269E" w:rsidRDefault="0099269E" w:rsidP="0099269E">
      <w:pPr>
        <w:spacing w:after="0" w:line="240" w:lineRule="auto"/>
        <w:ind w:left="140" w:right="-20"/>
        <w:rPr>
          <w:rFonts w:ascii="Calibri" w:eastAsia="Calibri" w:hAnsi="Calibri" w:cs="Calibri"/>
          <w:sz w:val="24"/>
          <w:szCs w:val="24"/>
        </w:rPr>
      </w:pPr>
      <w:r w:rsidRPr="0099269E">
        <w:rPr>
          <w:rFonts w:ascii="Calibri" w:eastAsia="Calibri" w:hAnsi="Calibri" w:cs="Calibri"/>
          <w:sz w:val="24"/>
          <w:szCs w:val="24"/>
        </w:rPr>
        <w:t>(1) R</w:t>
      </w:r>
      <w:r w:rsidRPr="0099269E">
        <w:rPr>
          <w:rFonts w:ascii="Calibri" w:eastAsia="Calibri" w:hAnsi="Calibri" w:cs="Calibri"/>
          <w:spacing w:val="1"/>
          <w:sz w:val="24"/>
          <w:szCs w:val="24"/>
        </w:rPr>
        <w:t>e</w:t>
      </w:r>
      <w:r w:rsidRPr="0099269E">
        <w:rPr>
          <w:rFonts w:ascii="Calibri" w:eastAsia="Calibri" w:hAnsi="Calibri" w:cs="Calibri"/>
          <w:sz w:val="24"/>
          <w:szCs w:val="24"/>
        </w:rPr>
        <w:t>al</w:t>
      </w:r>
      <w:r w:rsidRPr="0099269E">
        <w:rPr>
          <w:rFonts w:ascii="Calibri" w:eastAsia="Calibri" w:hAnsi="Calibri" w:cs="Calibri"/>
          <w:spacing w:val="-2"/>
          <w:sz w:val="24"/>
          <w:szCs w:val="24"/>
        </w:rPr>
        <w:t xml:space="preserve"> </w:t>
      </w:r>
      <w:r w:rsidRPr="0099269E">
        <w:rPr>
          <w:rFonts w:ascii="Calibri" w:eastAsia="Calibri" w:hAnsi="Calibri" w:cs="Calibri"/>
          <w:sz w:val="24"/>
          <w:szCs w:val="24"/>
        </w:rPr>
        <w:t>Lo</w:t>
      </w:r>
      <w:r w:rsidRPr="0099269E">
        <w:rPr>
          <w:rFonts w:ascii="Calibri" w:eastAsia="Calibri" w:hAnsi="Calibri" w:cs="Calibri"/>
          <w:spacing w:val="-1"/>
          <w:sz w:val="24"/>
          <w:szCs w:val="24"/>
        </w:rPr>
        <w:t>s</w:t>
      </w:r>
      <w:r w:rsidRPr="0099269E">
        <w:rPr>
          <w:rFonts w:ascii="Calibri" w:eastAsia="Calibri" w:hAnsi="Calibri" w:cs="Calibri"/>
          <w:sz w:val="24"/>
          <w:szCs w:val="24"/>
        </w:rPr>
        <w:t>ses</w:t>
      </w:r>
    </w:p>
    <w:p w14:paraId="6878A99E" w14:textId="38F0A86B" w:rsidR="002A3118" w:rsidRDefault="0099269E" w:rsidP="002A3118">
      <w:pPr>
        <w:spacing w:after="0" w:line="240" w:lineRule="auto"/>
        <w:ind w:left="140" w:right="286"/>
        <w:rPr>
          <w:rFonts w:ascii="Calibri" w:eastAsia="Calibri" w:hAnsi="Calibri" w:cs="Calibri"/>
          <w:sz w:val="24"/>
          <w:szCs w:val="24"/>
        </w:rPr>
      </w:pPr>
      <w:r w:rsidRPr="0099269E">
        <w:rPr>
          <w:rFonts w:ascii="Calibri" w:eastAsia="Calibri" w:hAnsi="Calibri" w:cs="Calibri"/>
          <w:sz w:val="24"/>
          <w:szCs w:val="24"/>
        </w:rPr>
        <w:t>Lo</w:t>
      </w:r>
      <w:r w:rsidRPr="0099269E">
        <w:rPr>
          <w:rFonts w:ascii="Calibri" w:eastAsia="Calibri" w:hAnsi="Calibri" w:cs="Calibri"/>
          <w:spacing w:val="-1"/>
          <w:sz w:val="24"/>
          <w:szCs w:val="24"/>
        </w:rPr>
        <w:t>s</w:t>
      </w:r>
      <w:r w:rsidRPr="0099269E">
        <w:rPr>
          <w:rFonts w:ascii="Calibri" w:eastAsia="Calibri" w:hAnsi="Calibri" w:cs="Calibri"/>
          <w:sz w:val="24"/>
          <w:szCs w:val="24"/>
        </w:rPr>
        <w:t>ses</w:t>
      </w:r>
      <w:r w:rsidRPr="0099269E">
        <w:rPr>
          <w:rFonts w:ascii="Calibri" w:eastAsia="Calibri" w:hAnsi="Calibri" w:cs="Calibri"/>
          <w:spacing w:val="-3"/>
          <w:sz w:val="24"/>
          <w:szCs w:val="24"/>
        </w:rPr>
        <w:t xml:space="preserve"> </w:t>
      </w:r>
      <w:r w:rsidRPr="0099269E">
        <w:rPr>
          <w:rFonts w:ascii="Calibri" w:eastAsia="Calibri" w:hAnsi="Calibri" w:cs="Calibri"/>
          <w:sz w:val="24"/>
          <w:szCs w:val="24"/>
        </w:rPr>
        <w:t xml:space="preserve">due </w:t>
      </w:r>
      <w:r w:rsidRPr="0099269E">
        <w:rPr>
          <w:rFonts w:ascii="Calibri" w:eastAsia="Calibri" w:hAnsi="Calibri" w:cs="Calibri"/>
          <w:spacing w:val="1"/>
          <w:sz w:val="24"/>
          <w:szCs w:val="24"/>
        </w:rPr>
        <w:t>t</w:t>
      </w:r>
      <w:r w:rsidRPr="0099269E">
        <w:rPr>
          <w:rFonts w:ascii="Calibri" w:eastAsia="Calibri" w:hAnsi="Calibri" w:cs="Calibri"/>
          <w:sz w:val="24"/>
          <w:szCs w:val="24"/>
        </w:rPr>
        <w:t>o</w:t>
      </w:r>
      <w:r w:rsidRPr="0099269E">
        <w:rPr>
          <w:rFonts w:ascii="Calibri" w:eastAsia="Calibri" w:hAnsi="Calibri" w:cs="Calibri"/>
          <w:spacing w:val="-1"/>
          <w:sz w:val="24"/>
          <w:szCs w:val="24"/>
        </w:rPr>
        <w:t xml:space="preserve"> </w:t>
      </w:r>
      <w:r w:rsidRPr="0099269E">
        <w:rPr>
          <w:rFonts w:ascii="Calibri" w:eastAsia="Calibri" w:hAnsi="Calibri" w:cs="Calibri"/>
          <w:sz w:val="24"/>
          <w:szCs w:val="24"/>
        </w:rPr>
        <w:t>leakage</w:t>
      </w:r>
      <w:r w:rsidRPr="0099269E">
        <w:rPr>
          <w:rFonts w:ascii="Calibri" w:eastAsia="Calibri" w:hAnsi="Calibri" w:cs="Calibri"/>
          <w:spacing w:val="-7"/>
          <w:sz w:val="24"/>
          <w:szCs w:val="24"/>
        </w:rPr>
        <w:t xml:space="preserve"> </w:t>
      </w:r>
      <w:r w:rsidRPr="0099269E">
        <w:rPr>
          <w:rFonts w:ascii="Calibri" w:eastAsia="Calibri" w:hAnsi="Calibri" w:cs="Calibri"/>
          <w:sz w:val="24"/>
          <w:szCs w:val="24"/>
        </w:rPr>
        <w:t>and</w:t>
      </w:r>
      <w:r w:rsidRPr="0099269E">
        <w:rPr>
          <w:rFonts w:ascii="Calibri" w:eastAsia="Calibri" w:hAnsi="Calibri" w:cs="Calibri"/>
          <w:spacing w:val="-1"/>
          <w:sz w:val="24"/>
          <w:szCs w:val="24"/>
        </w:rPr>
        <w:t xml:space="preserve"> </w:t>
      </w:r>
      <w:r w:rsidRPr="0099269E">
        <w:rPr>
          <w:rFonts w:ascii="Calibri" w:eastAsia="Calibri" w:hAnsi="Calibri" w:cs="Calibri"/>
          <w:sz w:val="24"/>
          <w:szCs w:val="24"/>
        </w:rPr>
        <w:t>e</w:t>
      </w:r>
      <w:r w:rsidRPr="0099269E">
        <w:rPr>
          <w:rFonts w:ascii="Calibri" w:eastAsia="Calibri" w:hAnsi="Calibri" w:cs="Calibri"/>
          <w:spacing w:val="1"/>
          <w:sz w:val="24"/>
          <w:szCs w:val="24"/>
        </w:rPr>
        <w:t>x</w:t>
      </w:r>
      <w:r w:rsidRPr="0099269E">
        <w:rPr>
          <w:rFonts w:ascii="Calibri" w:eastAsia="Calibri" w:hAnsi="Calibri" w:cs="Calibri"/>
          <w:spacing w:val="-1"/>
          <w:sz w:val="24"/>
          <w:szCs w:val="24"/>
        </w:rPr>
        <w:t>c</w:t>
      </w:r>
      <w:r w:rsidRPr="0099269E">
        <w:rPr>
          <w:rFonts w:ascii="Calibri" w:eastAsia="Calibri" w:hAnsi="Calibri" w:cs="Calibri"/>
          <w:sz w:val="24"/>
          <w:szCs w:val="24"/>
        </w:rPr>
        <w:t>ess</w:t>
      </w:r>
      <w:r w:rsidRPr="0099269E">
        <w:rPr>
          <w:rFonts w:ascii="Calibri" w:eastAsia="Calibri" w:hAnsi="Calibri" w:cs="Calibri"/>
          <w:spacing w:val="-6"/>
          <w:sz w:val="24"/>
          <w:szCs w:val="24"/>
        </w:rPr>
        <w:t xml:space="preserve"> </w:t>
      </w:r>
      <w:r w:rsidRPr="0099269E">
        <w:rPr>
          <w:rFonts w:ascii="Calibri" w:eastAsia="Calibri" w:hAnsi="Calibri" w:cs="Calibri"/>
          <w:sz w:val="24"/>
          <w:szCs w:val="24"/>
        </w:rPr>
        <w:t>system</w:t>
      </w:r>
      <w:r w:rsidRPr="0099269E">
        <w:rPr>
          <w:rFonts w:ascii="Calibri" w:eastAsia="Calibri" w:hAnsi="Calibri" w:cs="Calibri"/>
          <w:spacing w:val="-7"/>
          <w:sz w:val="24"/>
          <w:szCs w:val="24"/>
        </w:rPr>
        <w:t xml:space="preserve"> </w:t>
      </w:r>
      <w:r w:rsidRPr="0099269E">
        <w:rPr>
          <w:rFonts w:ascii="Calibri" w:eastAsia="Calibri" w:hAnsi="Calibri" w:cs="Calibri"/>
          <w:sz w:val="24"/>
          <w:szCs w:val="24"/>
        </w:rPr>
        <w:t>pr</w:t>
      </w:r>
      <w:r w:rsidRPr="0099269E">
        <w:rPr>
          <w:rFonts w:ascii="Calibri" w:eastAsia="Calibri" w:hAnsi="Calibri" w:cs="Calibri"/>
          <w:spacing w:val="1"/>
          <w:sz w:val="24"/>
          <w:szCs w:val="24"/>
        </w:rPr>
        <w:t>e</w:t>
      </w:r>
      <w:r w:rsidRPr="0099269E">
        <w:rPr>
          <w:rFonts w:ascii="Calibri" w:eastAsia="Calibri" w:hAnsi="Calibri" w:cs="Calibri"/>
          <w:sz w:val="24"/>
          <w:szCs w:val="24"/>
        </w:rPr>
        <w:t>ssu</w:t>
      </w:r>
      <w:r w:rsidRPr="0099269E">
        <w:rPr>
          <w:rFonts w:ascii="Calibri" w:eastAsia="Calibri" w:hAnsi="Calibri" w:cs="Calibri"/>
          <w:spacing w:val="-2"/>
          <w:sz w:val="24"/>
          <w:szCs w:val="24"/>
        </w:rPr>
        <w:t>r</w:t>
      </w:r>
      <w:r w:rsidRPr="0099269E">
        <w:rPr>
          <w:rFonts w:ascii="Calibri" w:eastAsia="Calibri" w:hAnsi="Calibri" w:cs="Calibri"/>
          <w:sz w:val="24"/>
          <w:szCs w:val="24"/>
        </w:rPr>
        <w:t>e.</w:t>
      </w:r>
      <w:r w:rsidRPr="0099269E">
        <w:rPr>
          <w:rFonts w:ascii="Calibri" w:eastAsia="Calibri" w:hAnsi="Calibri" w:cs="Calibri"/>
          <w:spacing w:val="-2"/>
          <w:sz w:val="24"/>
          <w:szCs w:val="24"/>
        </w:rPr>
        <w:t xml:space="preserve"> </w:t>
      </w:r>
      <w:r w:rsidRPr="0099269E">
        <w:rPr>
          <w:rFonts w:ascii="Calibri" w:eastAsia="Calibri" w:hAnsi="Calibri" w:cs="Calibri"/>
          <w:sz w:val="24"/>
          <w:szCs w:val="24"/>
        </w:rPr>
        <w:t>With these</w:t>
      </w:r>
      <w:r w:rsidRPr="0099269E">
        <w:rPr>
          <w:rFonts w:ascii="Calibri" w:eastAsia="Calibri" w:hAnsi="Calibri" w:cs="Calibri"/>
          <w:spacing w:val="-5"/>
          <w:sz w:val="24"/>
          <w:szCs w:val="24"/>
        </w:rPr>
        <w:t xml:space="preserve"> </w:t>
      </w:r>
      <w:r w:rsidRPr="0099269E">
        <w:rPr>
          <w:rFonts w:ascii="Calibri" w:eastAsia="Calibri" w:hAnsi="Calibri" w:cs="Calibri"/>
          <w:sz w:val="24"/>
          <w:szCs w:val="24"/>
        </w:rPr>
        <w:t>losses the</w:t>
      </w:r>
      <w:r w:rsidRPr="0099269E">
        <w:rPr>
          <w:rFonts w:ascii="Calibri" w:eastAsia="Calibri" w:hAnsi="Calibri" w:cs="Calibri"/>
          <w:spacing w:val="-3"/>
          <w:sz w:val="24"/>
          <w:szCs w:val="24"/>
        </w:rPr>
        <w:t xml:space="preserve"> </w:t>
      </w:r>
      <w:r w:rsidRPr="0099269E">
        <w:rPr>
          <w:rFonts w:ascii="Calibri" w:eastAsia="Calibri" w:hAnsi="Calibri" w:cs="Calibri"/>
          <w:sz w:val="24"/>
          <w:szCs w:val="24"/>
        </w:rPr>
        <w:t>water</w:t>
      </w:r>
      <w:r w:rsidRPr="0099269E">
        <w:rPr>
          <w:rFonts w:ascii="Calibri" w:eastAsia="Calibri" w:hAnsi="Calibri" w:cs="Calibri"/>
          <w:spacing w:val="-6"/>
          <w:sz w:val="24"/>
          <w:szCs w:val="24"/>
        </w:rPr>
        <w:t xml:space="preserve"> </w:t>
      </w:r>
      <w:r w:rsidRPr="0099269E">
        <w:rPr>
          <w:rFonts w:ascii="Calibri" w:eastAsia="Calibri" w:hAnsi="Calibri" w:cs="Calibri"/>
          <w:sz w:val="24"/>
          <w:szCs w:val="24"/>
        </w:rPr>
        <w:t>is not ben</w:t>
      </w:r>
      <w:r w:rsidRPr="0099269E">
        <w:rPr>
          <w:rFonts w:ascii="Calibri" w:eastAsia="Calibri" w:hAnsi="Calibri" w:cs="Calibri"/>
          <w:spacing w:val="1"/>
          <w:sz w:val="24"/>
          <w:szCs w:val="24"/>
        </w:rPr>
        <w:t>e</w:t>
      </w:r>
      <w:r w:rsidRPr="0099269E">
        <w:rPr>
          <w:rFonts w:ascii="Calibri" w:eastAsia="Calibri" w:hAnsi="Calibri" w:cs="Calibri"/>
          <w:sz w:val="24"/>
          <w:szCs w:val="24"/>
        </w:rPr>
        <w:t>ficially</w:t>
      </w:r>
      <w:r w:rsidRPr="0099269E">
        <w:rPr>
          <w:rFonts w:ascii="Calibri" w:eastAsia="Calibri" w:hAnsi="Calibri" w:cs="Calibri"/>
          <w:spacing w:val="-6"/>
          <w:sz w:val="24"/>
          <w:szCs w:val="24"/>
        </w:rPr>
        <w:t xml:space="preserve"> </w:t>
      </w:r>
      <w:r w:rsidRPr="0099269E">
        <w:rPr>
          <w:rFonts w:ascii="Calibri" w:eastAsia="Calibri" w:hAnsi="Calibri" w:cs="Calibri"/>
          <w:sz w:val="24"/>
          <w:szCs w:val="24"/>
        </w:rPr>
        <w:t>used by any</w:t>
      </w:r>
      <w:r w:rsidRPr="0099269E">
        <w:rPr>
          <w:rFonts w:ascii="Calibri" w:eastAsia="Calibri" w:hAnsi="Calibri" w:cs="Calibri"/>
          <w:spacing w:val="1"/>
          <w:sz w:val="24"/>
          <w:szCs w:val="24"/>
        </w:rPr>
        <w:t xml:space="preserve"> </w:t>
      </w:r>
      <w:r w:rsidRPr="0099269E">
        <w:rPr>
          <w:rFonts w:ascii="Calibri" w:eastAsia="Calibri" w:hAnsi="Calibri" w:cs="Calibri"/>
          <w:sz w:val="24"/>
          <w:szCs w:val="24"/>
        </w:rPr>
        <w:t>part</w:t>
      </w:r>
      <w:r w:rsidRPr="0099269E">
        <w:rPr>
          <w:rFonts w:ascii="Calibri" w:eastAsia="Calibri" w:hAnsi="Calibri" w:cs="Calibri"/>
          <w:spacing w:val="1"/>
          <w:sz w:val="24"/>
          <w:szCs w:val="24"/>
        </w:rPr>
        <w:t>y</w:t>
      </w:r>
      <w:r w:rsidRPr="0099269E">
        <w:rPr>
          <w:rFonts w:ascii="Calibri" w:eastAsia="Calibri" w:hAnsi="Calibri" w:cs="Calibri"/>
          <w:sz w:val="24"/>
          <w:szCs w:val="24"/>
        </w:rPr>
        <w:t>.</w:t>
      </w:r>
      <w:r w:rsidRPr="0099269E">
        <w:rPr>
          <w:rFonts w:ascii="Calibri" w:eastAsia="Calibri" w:hAnsi="Calibri" w:cs="Calibri"/>
          <w:spacing w:val="-5"/>
          <w:sz w:val="24"/>
          <w:szCs w:val="24"/>
        </w:rPr>
        <w:t xml:space="preserve"> </w:t>
      </w:r>
      <w:r w:rsidRPr="0099269E">
        <w:rPr>
          <w:rFonts w:ascii="Calibri" w:eastAsia="Calibri" w:hAnsi="Calibri" w:cs="Calibri"/>
          <w:sz w:val="24"/>
          <w:szCs w:val="24"/>
        </w:rPr>
        <w:t xml:space="preserve">Real </w:t>
      </w:r>
      <w:r w:rsidRPr="0099269E">
        <w:rPr>
          <w:rFonts w:ascii="Calibri" w:eastAsia="Calibri" w:hAnsi="Calibri" w:cs="Calibri"/>
          <w:spacing w:val="-1"/>
          <w:sz w:val="24"/>
          <w:szCs w:val="24"/>
        </w:rPr>
        <w:t>l</w:t>
      </w:r>
      <w:r w:rsidRPr="0099269E">
        <w:rPr>
          <w:rFonts w:ascii="Calibri" w:eastAsia="Calibri" w:hAnsi="Calibri" w:cs="Calibri"/>
          <w:sz w:val="24"/>
          <w:szCs w:val="24"/>
        </w:rPr>
        <w:t>os</w:t>
      </w:r>
      <w:r w:rsidRPr="0099269E">
        <w:rPr>
          <w:rFonts w:ascii="Calibri" w:eastAsia="Calibri" w:hAnsi="Calibri" w:cs="Calibri"/>
          <w:spacing w:val="-1"/>
          <w:sz w:val="24"/>
          <w:szCs w:val="24"/>
        </w:rPr>
        <w:t>s</w:t>
      </w:r>
      <w:r w:rsidRPr="0099269E">
        <w:rPr>
          <w:rFonts w:ascii="Calibri" w:eastAsia="Calibri" w:hAnsi="Calibri" w:cs="Calibri"/>
          <w:sz w:val="24"/>
          <w:szCs w:val="24"/>
        </w:rPr>
        <w:t>es</w:t>
      </w:r>
      <w:r w:rsidRPr="0099269E">
        <w:rPr>
          <w:rFonts w:ascii="Calibri" w:eastAsia="Calibri" w:hAnsi="Calibri" w:cs="Calibri"/>
          <w:spacing w:val="-2"/>
          <w:sz w:val="24"/>
          <w:szCs w:val="24"/>
        </w:rPr>
        <w:t xml:space="preserve"> </w:t>
      </w:r>
      <w:r w:rsidRPr="0099269E">
        <w:rPr>
          <w:rFonts w:ascii="Calibri" w:eastAsia="Calibri" w:hAnsi="Calibri" w:cs="Calibri"/>
          <w:sz w:val="24"/>
          <w:szCs w:val="24"/>
        </w:rPr>
        <w:t>c</w:t>
      </w:r>
      <w:r w:rsidRPr="0099269E">
        <w:rPr>
          <w:rFonts w:ascii="Calibri" w:eastAsia="Calibri" w:hAnsi="Calibri" w:cs="Calibri"/>
          <w:spacing w:val="1"/>
          <w:sz w:val="24"/>
          <w:szCs w:val="24"/>
        </w:rPr>
        <w:t>a</w:t>
      </w:r>
      <w:r w:rsidRPr="0099269E">
        <w:rPr>
          <w:rFonts w:ascii="Calibri" w:eastAsia="Calibri" w:hAnsi="Calibri" w:cs="Calibri"/>
          <w:sz w:val="24"/>
          <w:szCs w:val="24"/>
        </w:rPr>
        <w:t>n</w:t>
      </w:r>
      <w:r w:rsidRPr="0099269E">
        <w:rPr>
          <w:rFonts w:ascii="Calibri" w:eastAsia="Calibri" w:hAnsi="Calibri" w:cs="Calibri"/>
          <w:spacing w:val="-2"/>
          <w:sz w:val="24"/>
          <w:szCs w:val="24"/>
        </w:rPr>
        <w:t xml:space="preserve"> </w:t>
      </w:r>
      <w:r w:rsidRPr="0099269E">
        <w:rPr>
          <w:rFonts w:ascii="Calibri" w:eastAsia="Calibri" w:hAnsi="Calibri" w:cs="Calibri"/>
          <w:sz w:val="24"/>
          <w:szCs w:val="24"/>
        </w:rPr>
        <w:t>be</w:t>
      </w:r>
      <w:r w:rsidRPr="0099269E">
        <w:rPr>
          <w:rFonts w:ascii="Calibri" w:eastAsia="Calibri" w:hAnsi="Calibri" w:cs="Calibri"/>
          <w:spacing w:val="-2"/>
          <w:sz w:val="24"/>
          <w:szCs w:val="24"/>
        </w:rPr>
        <w:t xml:space="preserve"> </w:t>
      </w:r>
      <w:r w:rsidRPr="0099269E">
        <w:rPr>
          <w:rFonts w:ascii="Calibri" w:eastAsia="Calibri" w:hAnsi="Calibri" w:cs="Calibri"/>
          <w:sz w:val="24"/>
          <w:szCs w:val="24"/>
        </w:rPr>
        <w:t>r</w:t>
      </w:r>
      <w:r w:rsidRPr="0099269E">
        <w:rPr>
          <w:rFonts w:ascii="Calibri" w:eastAsia="Calibri" w:hAnsi="Calibri" w:cs="Calibri"/>
          <w:spacing w:val="1"/>
          <w:sz w:val="24"/>
          <w:szCs w:val="24"/>
        </w:rPr>
        <w:t>e</w:t>
      </w:r>
      <w:r w:rsidRPr="0099269E">
        <w:rPr>
          <w:rFonts w:ascii="Calibri" w:eastAsia="Calibri" w:hAnsi="Calibri" w:cs="Calibri"/>
          <w:sz w:val="24"/>
          <w:szCs w:val="24"/>
        </w:rPr>
        <w:t>duc</w:t>
      </w:r>
      <w:r w:rsidRPr="0099269E">
        <w:rPr>
          <w:rFonts w:ascii="Calibri" w:eastAsia="Calibri" w:hAnsi="Calibri" w:cs="Calibri"/>
          <w:spacing w:val="1"/>
          <w:sz w:val="24"/>
          <w:szCs w:val="24"/>
        </w:rPr>
        <w:t>e</w:t>
      </w:r>
      <w:r w:rsidRPr="0099269E">
        <w:rPr>
          <w:rFonts w:ascii="Calibri" w:eastAsia="Calibri" w:hAnsi="Calibri" w:cs="Calibri"/>
          <w:sz w:val="24"/>
          <w:szCs w:val="24"/>
        </w:rPr>
        <w:t>d</w:t>
      </w:r>
      <w:r w:rsidRPr="0099269E">
        <w:rPr>
          <w:rFonts w:ascii="Calibri" w:eastAsia="Calibri" w:hAnsi="Calibri" w:cs="Calibri"/>
          <w:spacing w:val="-2"/>
          <w:sz w:val="24"/>
          <w:szCs w:val="24"/>
        </w:rPr>
        <w:t xml:space="preserve"> </w:t>
      </w:r>
      <w:r w:rsidRPr="0099269E">
        <w:rPr>
          <w:rFonts w:ascii="Calibri" w:eastAsia="Calibri" w:hAnsi="Calibri" w:cs="Calibri"/>
          <w:sz w:val="24"/>
          <w:szCs w:val="24"/>
        </w:rPr>
        <w:t>by</w:t>
      </w:r>
      <w:r w:rsidRPr="0099269E">
        <w:rPr>
          <w:rFonts w:ascii="Calibri" w:eastAsia="Calibri" w:hAnsi="Calibri" w:cs="Calibri"/>
          <w:spacing w:val="-1"/>
          <w:sz w:val="24"/>
          <w:szCs w:val="24"/>
        </w:rPr>
        <w:t xml:space="preserve"> </w:t>
      </w:r>
      <w:r w:rsidRPr="0099269E">
        <w:rPr>
          <w:rFonts w:ascii="Calibri" w:eastAsia="Calibri" w:hAnsi="Calibri" w:cs="Calibri"/>
          <w:sz w:val="24"/>
          <w:szCs w:val="24"/>
        </w:rPr>
        <w:t>more</w:t>
      </w:r>
      <w:r w:rsidRPr="0099269E">
        <w:rPr>
          <w:rFonts w:ascii="Calibri" w:eastAsia="Calibri" w:hAnsi="Calibri" w:cs="Calibri"/>
          <w:spacing w:val="-5"/>
          <w:sz w:val="24"/>
          <w:szCs w:val="24"/>
        </w:rPr>
        <w:t xml:space="preserve"> </w:t>
      </w:r>
      <w:r w:rsidRPr="0099269E">
        <w:rPr>
          <w:rFonts w:ascii="Calibri" w:eastAsia="Calibri" w:hAnsi="Calibri" w:cs="Calibri"/>
          <w:spacing w:val="1"/>
          <w:sz w:val="24"/>
          <w:szCs w:val="24"/>
        </w:rPr>
        <w:t>e</w:t>
      </w:r>
      <w:r w:rsidRPr="0099269E">
        <w:rPr>
          <w:rFonts w:ascii="Calibri" w:eastAsia="Calibri" w:hAnsi="Calibri" w:cs="Calibri"/>
          <w:sz w:val="24"/>
          <w:szCs w:val="24"/>
        </w:rPr>
        <w:t>ffic</w:t>
      </w:r>
      <w:r w:rsidRPr="0099269E">
        <w:rPr>
          <w:rFonts w:ascii="Calibri" w:eastAsia="Calibri" w:hAnsi="Calibri" w:cs="Calibri"/>
          <w:spacing w:val="-1"/>
          <w:sz w:val="24"/>
          <w:szCs w:val="24"/>
        </w:rPr>
        <w:t>i</w:t>
      </w:r>
      <w:r w:rsidRPr="0099269E">
        <w:rPr>
          <w:rFonts w:ascii="Calibri" w:eastAsia="Calibri" w:hAnsi="Calibri" w:cs="Calibri"/>
          <w:sz w:val="24"/>
          <w:szCs w:val="24"/>
        </w:rPr>
        <w:t>e</w:t>
      </w:r>
      <w:r w:rsidRPr="0099269E">
        <w:rPr>
          <w:rFonts w:ascii="Calibri" w:eastAsia="Calibri" w:hAnsi="Calibri" w:cs="Calibri"/>
          <w:spacing w:val="-1"/>
          <w:sz w:val="24"/>
          <w:szCs w:val="24"/>
        </w:rPr>
        <w:t>n</w:t>
      </w:r>
      <w:r w:rsidRPr="0099269E">
        <w:rPr>
          <w:rFonts w:ascii="Calibri" w:eastAsia="Calibri" w:hAnsi="Calibri" w:cs="Calibri"/>
          <w:sz w:val="24"/>
          <w:szCs w:val="24"/>
        </w:rPr>
        <w:t>t</w:t>
      </w:r>
      <w:r w:rsidRPr="0099269E">
        <w:rPr>
          <w:rFonts w:ascii="Calibri" w:eastAsia="Calibri" w:hAnsi="Calibri" w:cs="Calibri"/>
          <w:spacing w:val="-4"/>
          <w:sz w:val="24"/>
          <w:szCs w:val="24"/>
        </w:rPr>
        <w:t xml:space="preserve"> </w:t>
      </w:r>
      <w:r w:rsidRPr="0099269E">
        <w:rPr>
          <w:rFonts w:ascii="Calibri" w:eastAsia="Calibri" w:hAnsi="Calibri" w:cs="Calibri"/>
          <w:sz w:val="24"/>
          <w:szCs w:val="24"/>
        </w:rPr>
        <w:t>leakage manag</w:t>
      </w:r>
      <w:r w:rsidRPr="0099269E">
        <w:rPr>
          <w:rFonts w:ascii="Calibri" w:eastAsia="Calibri" w:hAnsi="Calibri" w:cs="Calibri"/>
          <w:spacing w:val="1"/>
          <w:sz w:val="24"/>
          <w:szCs w:val="24"/>
        </w:rPr>
        <w:t>e</w:t>
      </w:r>
      <w:r w:rsidRPr="0099269E">
        <w:rPr>
          <w:rFonts w:ascii="Calibri" w:eastAsia="Calibri" w:hAnsi="Calibri" w:cs="Calibri"/>
          <w:spacing w:val="-1"/>
          <w:sz w:val="24"/>
          <w:szCs w:val="24"/>
        </w:rPr>
        <w:t>m</w:t>
      </w:r>
      <w:r w:rsidRPr="0099269E">
        <w:rPr>
          <w:rFonts w:ascii="Calibri" w:eastAsia="Calibri" w:hAnsi="Calibri" w:cs="Calibri"/>
          <w:sz w:val="24"/>
          <w:szCs w:val="24"/>
        </w:rPr>
        <w:t>e</w:t>
      </w:r>
      <w:r w:rsidRPr="0099269E">
        <w:rPr>
          <w:rFonts w:ascii="Calibri" w:eastAsia="Calibri" w:hAnsi="Calibri" w:cs="Calibri"/>
          <w:spacing w:val="-1"/>
          <w:sz w:val="24"/>
          <w:szCs w:val="24"/>
        </w:rPr>
        <w:t>n</w:t>
      </w:r>
      <w:r w:rsidRPr="0099269E">
        <w:rPr>
          <w:rFonts w:ascii="Calibri" w:eastAsia="Calibri" w:hAnsi="Calibri" w:cs="Calibri"/>
          <w:sz w:val="24"/>
          <w:szCs w:val="24"/>
        </w:rPr>
        <w:t>t,</w:t>
      </w:r>
      <w:r w:rsidRPr="0099269E">
        <w:rPr>
          <w:rFonts w:ascii="Calibri" w:eastAsia="Calibri" w:hAnsi="Calibri" w:cs="Calibri"/>
          <w:spacing w:val="-14"/>
          <w:sz w:val="24"/>
          <w:szCs w:val="24"/>
        </w:rPr>
        <w:t xml:space="preserve"> </w:t>
      </w:r>
      <w:r w:rsidRPr="0099269E">
        <w:rPr>
          <w:rFonts w:ascii="Calibri" w:eastAsia="Calibri" w:hAnsi="Calibri" w:cs="Calibri"/>
          <w:sz w:val="24"/>
          <w:szCs w:val="24"/>
        </w:rPr>
        <w:t>improved response time</w:t>
      </w:r>
      <w:r w:rsidRPr="0099269E">
        <w:rPr>
          <w:rFonts w:ascii="Calibri" w:eastAsia="Calibri" w:hAnsi="Calibri" w:cs="Calibri"/>
          <w:spacing w:val="-4"/>
          <w:sz w:val="24"/>
          <w:szCs w:val="24"/>
        </w:rPr>
        <w:t xml:space="preserve"> </w:t>
      </w:r>
      <w:r w:rsidRPr="0099269E">
        <w:rPr>
          <w:rFonts w:ascii="Calibri" w:eastAsia="Calibri" w:hAnsi="Calibri" w:cs="Calibri"/>
          <w:sz w:val="24"/>
          <w:szCs w:val="24"/>
        </w:rPr>
        <w:t>to repair</w:t>
      </w:r>
      <w:r w:rsidRPr="0099269E">
        <w:rPr>
          <w:rFonts w:ascii="Calibri" w:eastAsia="Calibri" w:hAnsi="Calibri" w:cs="Calibri"/>
          <w:spacing w:val="-7"/>
          <w:sz w:val="24"/>
          <w:szCs w:val="24"/>
        </w:rPr>
        <w:t xml:space="preserve"> </w:t>
      </w:r>
      <w:r w:rsidRPr="0099269E">
        <w:rPr>
          <w:rFonts w:ascii="Calibri" w:eastAsia="Calibri" w:hAnsi="Calibri" w:cs="Calibri"/>
          <w:sz w:val="24"/>
          <w:szCs w:val="24"/>
        </w:rPr>
        <w:t>le</w:t>
      </w:r>
      <w:r w:rsidRPr="0099269E">
        <w:rPr>
          <w:rFonts w:ascii="Calibri" w:eastAsia="Calibri" w:hAnsi="Calibri" w:cs="Calibri"/>
          <w:spacing w:val="1"/>
          <w:sz w:val="24"/>
          <w:szCs w:val="24"/>
        </w:rPr>
        <w:t>a</w:t>
      </w:r>
      <w:r w:rsidRPr="0099269E">
        <w:rPr>
          <w:rFonts w:ascii="Calibri" w:eastAsia="Calibri" w:hAnsi="Calibri" w:cs="Calibri"/>
          <w:sz w:val="24"/>
          <w:szCs w:val="24"/>
        </w:rPr>
        <w:t>ks,</w:t>
      </w:r>
      <w:r w:rsidRPr="0099269E">
        <w:rPr>
          <w:rFonts w:ascii="Calibri" w:eastAsia="Calibri" w:hAnsi="Calibri" w:cs="Calibri"/>
          <w:spacing w:val="-3"/>
          <w:sz w:val="24"/>
          <w:szCs w:val="24"/>
        </w:rPr>
        <w:t xml:space="preserve"> </w:t>
      </w:r>
      <w:r w:rsidRPr="0099269E">
        <w:rPr>
          <w:rFonts w:ascii="Calibri" w:eastAsia="Calibri" w:hAnsi="Calibri" w:cs="Calibri"/>
          <w:sz w:val="24"/>
          <w:szCs w:val="24"/>
        </w:rPr>
        <w:t>imp</w:t>
      </w:r>
      <w:r w:rsidRPr="0099269E">
        <w:rPr>
          <w:rFonts w:ascii="Calibri" w:eastAsia="Calibri" w:hAnsi="Calibri" w:cs="Calibri"/>
          <w:spacing w:val="-1"/>
          <w:sz w:val="24"/>
          <w:szCs w:val="24"/>
        </w:rPr>
        <w:t>r</w:t>
      </w:r>
      <w:r w:rsidRPr="0099269E">
        <w:rPr>
          <w:rFonts w:ascii="Calibri" w:eastAsia="Calibri" w:hAnsi="Calibri" w:cs="Calibri"/>
          <w:sz w:val="24"/>
          <w:szCs w:val="24"/>
        </w:rPr>
        <w:t>o</w:t>
      </w:r>
      <w:r w:rsidRPr="0099269E">
        <w:rPr>
          <w:rFonts w:ascii="Calibri" w:eastAsia="Calibri" w:hAnsi="Calibri" w:cs="Calibri"/>
          <w:spacing w:val="-1"/>
          <w:sz w:val="24"/>
          <w:szCs w:val="24"/>
        </w:rPr>
        <w:t>v</w:t>
      </w:r>
      <w:r w:rsidRPr="0099269E">
        <w:rPr>
          <w:rFonts w:ascii="Calibri" w:eastAsia="Calibri" w:hAnsi="Calibri" w:cs="Calibri"/>
          <w:sz w:val="24"/>
          <w:szCs w:val="24"/>
        </w:rPr>
        <w:t>ed</w:t>
      </w:r>
      <w:r w:rsidRPr="0099269E">
        <w:rPr>
          <w:rFonts w:ascii="Calibri" w:eastAsia="Calibri" w:hAnsi="Calibri" w:cs="Calibri"/>
          <w:spacing w:val="-2"/>
          <w:sz w:val="24"/>
          <w:szCs w:val="24"/>
        </w:rPr>
        <w:t xml:space="preserve"> </w:t>
      </w:r>
      <w:r w:rsidRPr="0099269E">
        <w:rPr>
          <w:rFonts w:ascii="Calibri" w:eastAsia="Calibri" w:hAnsi="Calibri" w:cs="Calibri"/>
          <w:sz w:val="24"/>
          <w:szCs w:val="24"/>
        </w:rPr>
        <w:t>pr</w:t>
      </w:r>
      <w:r w:rsidRPr="0099269E">
        <w:rPr>
          <w:rFonts w:ascii="Calibri" w:eastAsia="Calibri" w:hAnsi="Calibri" w:cs="Calibri"/>
          <w:spacing w:val="1"/>
          <w:sz w:val="24"/>
          <w:szCs w:val="24"/>
        </w:rPr>
        <w:t>e</w:t>
      </w:r>
      <w:r w:rsidRPr="0099269E">
        <w:rPr>
          <w:rFonts w:ascii="Calibri" w:eastAsia="Calibri" w:hAnsi="Calibri" w:cs="Calibri"/>
          <w:sz w:val="24"/>
          <w:szCs w:val="24"/>
        </w:rPr>
        <w:t>ssure</w:t>
      </w:r>
      <w:r w:rsidRPr="0099269E">
        <w:rPr>
          <w:rFonts w:ascii="Calibri" w:eastAsia="Calibri" w:hAnsi="Calibri" w:cs="Calibri"/>
          <w:spacing w:val="-8"/>
          <w:sz w:val="24"/>
          <w:szCs w:val="24"/>
        </w:rPr>
        <w:t xml:space="preserve"> </w:t>
      </w:r>
      <w:r w:rsidRPr="0099269E">
        <w:rPr>
          <w:rFonts w:ascii="Calibri" w:eastAsia="Calibri" w:hAnsi="Calibri" w:cs="Calibri"/>
          <w:sz w:val="24"/>
          <w:szCs w:val="24"/>
        </w:rPr>
        <w:t>management</w:t>
      </w:r>
      <w:r w:rsidRPr="0099269E">
        <w:rPr>
          <w:rFonts w:ascii="Calibri" w:eastAsia="Calibri" w:hAnsi="Calibri" w:cs="Calibri"/>
          <w:spacing w:val="-13"/>
          <w:sz w:val="24"/>
          <w:szCs w:val="24"/>
        </w:rPr>
        <w:t xml:space="preserve"> </w:t>
      </w:r>
      <w:r w:rsidRPr="0099269E">
        <w:rPr>
          <w:rFonts w:ascii="Calibri" w:eastAsia="Calibri" w:hAnsi="Calibri" w:cs="Calibri"/>
          <w:sz w:val="24"/>
          <w:szCs w:val="24"/>
        </w:rPr>
        <w:t>and level</w:t>
      </w:r>
      <w:r w:rsidRPr="0099269E">
        <w:rPr>
          <w:rFonts w:ascii="Calibri" w:eastAsia="Calibri" w:hAnsi="Calibri" w:cs="Calibri"/>
          <w:spacing w:val="-5"/>
          <w:sz w:val="24"/>
          <w:szCs w:val="24"/>
        </w:rPr>
        <w:t xml:space="preserve"> </w:t>
      </w:r>
      <w:r w:rsidRPr="0099269E">
        <w:rPr>
          <w:rFonts w:ascii="Calibri" w:eastAsia="Calibri" w:hAnsi="Calibri" w:cs="Calibri"/>
          <w:sz w:val="24"/>
          <w:szCs w:val="24"/>
        </w:rPr>
        <w:t>control, and improv</w:t>
      </w:r>
      <w:r w:rsidRPr="0099269E">
        <w:rPr>
          <w:rFonts w:ascii="Calibri" w:eastAsia="Calibri" w:hAnsi="Calibri" w:cs="Calibri"/>
          <w:spacing w:val="1"/>
          <w:sz w:val="24"/>
          <w:szCs w:val="24"/>
        </w:rPr>
        <w:t>e</w:t>
      </w:r>
      <w:r w:rsidRPr="0099269E">
        <w:rPr>
          <w:rFonts w:ascii="Calibri" w:eastAsia="Calibri" w:hAnsi="Calibri" w:cs="Calibri"/>
          <w:sz w:val="24"/>
          <w:szCs w:val="24"/>
        </w:rPr>
        <w:t>d</w:t>
      </w:r>
      <w:r w:rsidRPr="0099269E">
        <w:rPr>
          <w:rFonts w:ascii="Calibri" w:eastAsia="Calibri" w:hAnsi="Calibri" w:cs="Calibri"/>
          <w:spacing w:val="-8"/>
          <w:sz w:val="24"/>
          <w:szCs w:val="24"/>
        </w:rPr>
        <w:t xml:space="preserve"> </w:t>
      </w:r>
      <w:r w:rsidRPr="0099269E">
        <w:rPr>
          <w:rFonts w:ascii="Calibri" w:eastAsia="Calibri" w:hAnsi="Calibri" w:cs="Calibri"/>
          <w:sz w:val="24"/>
          <w:szCs w:val="24"/>
        </w:rPr>
        <w:t>system</w:t>
      </w:r>
      <w:r w:rsidRPr="0099269E">
        <w:rPr>
          <w:rFonts w:ascii="Calibri" w:eastAsia="Calibri" w:hAnsi="Calibri" w:cs="Calibri"/>
          <w:spacing w:val="-8"/>
          <w:sz w:val="24"/>
          <w:szCs w:val="24"/>
        </w:rPr>
        <w:t xml:space="preserve"> </w:t>
      </w:r>
      <w:r w:rsidRPr="0099269E">
        <w:rPr>
          <w:rFonts w:ascii="Calibri" w:eastAsia="Calibri" w:hAnsi="Calibri" w:cs="Calibri"/>
          <w:sz w:val="24"/>
          <w:szCs w:val="24"/>
        </w:rPr>
        <w:t>maint</w:t>
      </w:r>
      <w:r w:rsidRPr="0099269E">
        <w:rPr>
          <w:rFonts w:ascii="Calibri" w:eastAsia="Calibri" w:hAnsi="Calibri" w:cs="Calibri"/>
          <w:spacing w:val="1"/>
          <w:sz w:val="24"/>
          <w:szCs w:val="24"/>
        </w:rPr>
        <w:t>e</w:t>
      </w:r>
      <w:r w:rsidRPr="0099269E">
        <w:rPr>
          <w:rFonts w:ascii="Calibri" w:eastAsia="Calibri" w:hAnsi="Calibri" w:cs="Calibri"/>
          <w:sz w:val="24"/>
          <w:szCs w:val="24"/>
        </w:rPr>
        <w:t>nance,</w:t>
      </w:r>
      <w:r w:rsidRPr="0099269E">
        <w:rPr>
          <w:rFonts w:ascii="Calibri" w:eastAsia="Calibri" w:hAnsi="Calibri" w:cs="Calibri"/>
          <w:spacing w:val="-6"/>
          <w:sz w:val="24"/>
          <w:szCs w:val="24"/>
        </w:rPr>
        <w:t xml:space="preserve"> </w:t>
      </w:r>
      <w:r w:rsidRPr="0099269E">
        <w:rPr>
          <w:rFonts w:ascii="Calibri" w:eastAsia="Calibri" w:hAnsi="Calibri" w:cs="Calibri"/>
          <w:sz w:val="24"/>
          <w:szCs w:val="24"/>
        </w:rPr>
        <w:t>r</w:t>
      </w:r>
      <w:r w:rsidRPr="0099269E">
        <w:rPr>
          <w:rFonts w:ascii="Calibri" w:eastAsia="Calibri" w:hAnsi="Calibri" w:cs="Calibri"/>
          <w:spacing w:val="2"/>
          <w:sz w:val="24"/>
          <w:szCs w:val="24"/>
        </w:rPr>
        <w:t>e</w:t>
      </w:r>
      <w:r w:rsidRPr="0099269E">
        <w:rPr>
          <w:rFonts w:ascii="Calibri" w:eastAsia="Calibri" w:hAnsi="Calibri" w:cs="Calibri"/>
          <w:sz w:val="24"/>
          <w:szCs w:val="24"/>
        </w:rPr>
        <w:t>pl</w:t>
      </w:r>
      <w:r w:rsidRPr="0099269E">
        <w:rPr>
          <w:rFonts w:ascii="Calibri" w:eastAsia="Calibri" w:hAnsi="Calibri" w:cs="Calibri"/>
          <w:spacing w:val="-1"/>
          <w:sz w:val="24"/>
          <w:szCs w:val="24"/>
        </w:rPr>
        <w:t>a</w:t>
      </w:r>
      <w:r w:rsidRPr="0099269E">
        <w:rPr>
          <w:rFonts w:ascii="Calibri" w:eastAsia="Calibri" w:hAnsi="Calibri" w:cs="Calibri"/>
          <w:sz w:val="24"/>
          <w:szCs w:val="24"/>
        </w:rPr>
        <w:t>ce</w:t>
      </w:r>
      <w:r w:rsidRPr="0099269E">
        <w:rPr>
          <w:rFonts w:ascii="Calibri" w:eastAsia="Calibri" w:hAnsi="Calibri" w:cs="Calibri"/>
          <w:spacing w:val="-1"/>
          <w:sz w:val="24"/>
          <w:szCs w:val="24"/>
        </w:rPr>
        <w:t>m</w:t>
      </w:r>
      <w:r w:rsidRPr="0099269E">
        <w:rPr>
          <w:rFonts w:ascii="Calibri" w:eastAsia="Calibri" w:hAnsi="Calibri" w:cs="Calibri"/>
          <w:sz w:val="24"/>
          <w:szCs w:val="24"/>
        </w:rPr>
        <w:t>ent,</w:t>
      </w:r>
      <w:r w:rsidRPr="0099269E">
        <w:rPr>
          <w:rFonts w:ascii="Calibri" w:eastAsia="Calibri" w:hAnsi="Calibri" w:cs="Calibri"/>
          <w:spacing w:val="-10"/>
          <w:sz w:val="24"/>
          <w:szCs w:val="24"/>
        </w:rPr>
        <w:t xml:space="preserve"> </w:t>
      </w:r>
      <w:r w:rsidRPr="0099269E">
        <w:rPr>
          <w:rFonts w:ascii="Calibri" w:eastAsia="Calibri" w:hAnsi="Calibri" w:cs="Calibri"/>
          <w:sz w:val="24"/>
          <w:szCs w:val="24"/>
        </w:rPr>
        <w:t>and r</w:t>
      </w:r>
      <w:r w:rsidRPr="0099269E">
        <w:rPr>
          <w:rFonts w:ascii="Calibri" w:eastAsia="Calibri" w:hAnsi="Calibri" w:cs="Calibri"/>
          <w:spacing w:val="1"/>
          <w:sz w:val="24"/>
          <w:szCs w:val="24"/>
        </w:rPr>
        <w:t>e</w:t>
      </w:r>
      <w:r w:rsidRPr="0099269E">
        <w:rPr>
          <w:rFonts w:ascii="Calibri" w:eastAsia="Calibri" w:hAnsi="Calibri" w:cs="Calibri"/>
          <w:spacing w:val="-1"/>
          <w:sz w:val="24"/>
          <w:szCs w:val="24"/>
        </w:rPr>
        <w:t>h</w:t>
      </w:r>
      <w:r w:rsidRPr="0099269E">
        <w:rPr>
          <w:rFonts w:ascii="Calibri" w:eastAsia="Calibri" w:hAnsi="Calibri" w:cs="Calibri"/>
          <w:sz w:val="24"/>
          <w:szCs w:val="24"/>
        </w:rPr>
        <w:t>abilitation</w:t>
      </w:r>
      <w:r w:rsidR="00EA0C9F">
        <w:rPr>
          <w:rFonts w:ascii="Calibri" w:eastAsia="Calibri" w:hAnsi="Calibri" w:cs="Calibri"/>
          <w:sz w:val="24"/>
          <w:szCs w:val="24"/>
        </w:rPr>
        <w:t>, and avoiding second</w:t>
      </w:r>
      <w:r w:rsidR="00D07390">
        <w:rPr>
          <w:rFonts w:ascii="Calibri" w:eastAsia="Calibri" w:hAnsi="Calibri" w:cs="Calibri"/>
          <w:sz w:val="24"/>
          <w:szCs w:val="24"/>
        </w:rPr>
        <w:t>-</w:t>
      </w:r>
      <w:r w:rsidR="00EA0C9F">
        <w:rPr>
          <w:rFonts w:ascii="Calibri" w:eastAsia="Calibri" w:hAnsi="Calibri" w:cs="Calibri"/>
          <w:sz w:val="24"/>
          <w:szCs w:val="24"/>
        </w:rPr>
        <w:t xml:space="preserve"> and third-party excavation damage</w:t>
      </w:r>
      <w:r w:rsidRPr="0099269E">
        <w:rPr>
          <w:rFonts w:ascii="Calibri" w:eastAsia="Calibri" w:hAnsi="Calibri" w:cs="Calibri"/>
          <w:sz w:val="24"/>
          <w:szCs w:val="24"/>
        </w:rPr>
        <w:t>.</w:t>
      </w:r>
      <w:r w:rsidRPr="0099269E">
        <w:rPr>
          <w:rFonts w:ascii="Calibri" w:eastAsia="Calibri" w:hAnsi="Calibri" w:cs="Calibri"/>
          <w:spacing w:val="-2"/>
          <w:sz w:val="24"/>
          <w:szCs w:val="24"/>
        </w:rPr>
        <w:t xml:space="preserve"> </w:t>
      </w:r>
      <w:r w:rsidRPr="0099269E">
        <w:rPr>
          <w:rFonts w:ascii="Calibri" w:eastAsia="Calibri" w:hAnsi="Calibri" w:cs="Calibri"/>
          <w:sz w:val="24"/>
          <w:szCs w:val="24"/>
        </w:rPr>
        <w:t xml:space="preserve">The </w:t>
      </w:r>
      <w:r w:rsidRPr="0099269E">
        <w:rPr>
          <w:rFonts w:ascii="Calibri" w:eastAsia="Calibri" w:hAnsi="Calibri" w:cs="Calibri"/>
          <w:spacing w:val="1"/>
          <w:sz w:val="24"/>
          <w:szCs w:val="24"/>
        </w:rPr>
        <w:t>c</w:t>
      </w:r>
      <w:r w:rsidRPr="0099269E">
        <w:rPr>
          <w:rFonts w:ascii="Calibri" w:eastAsia="Calibri" w:hAnsi="Calibri" w:cs="Calibri"/>
          <w:sz w:val="24"/>
          <w:szCs w:val="24"/>
        </w:rPr>
        <w:t>ost</w:t>
      </w:r>
      <w:r w:rsidRPr="0099269E">
        <w:rPr>
          <w:rFonts w:ascii="Calibri" w:eastAsia="Calibri" w:hAnsi="Calibri" w:cs="Calibri"/>
          <w:spacing w:val="-2"/>
          <w:sz w:val="24"/>
          <w:szCs w:val="24"/>
        </w:rPr>
        <w:t xml:space="preserve"> </w:t>
      </w:r>
      <w:r w:rsidRPr="0099269E">
        <w:rPr>
          <w:rFonts w:ascii="Calibri" w:eastAsia="Calibri" w:hAnsi="Calibri" w:cs="Calibri"/>
          <w:spacing w:val="-1"/>
          <w:sz w:val="24"/>
          <w:szCs w:val="24"/>
        </w:rPr>
        <w:t>o</w:t>
      </w:r>
      <w:r w:rsidRPr="0099269E">
        <w:rPr>
          <w:rFonts w:ascii="Calibri" w:eastAsia="Calibri" w:hAnsi="Calibri" w:cs="Calibri"/>
          <w:sz w:val="24"/>
          <w:szCs w:val="24"/>
        </w:rPr>
        <w:t>f r</w:t>
      </w:r>
      <w:r w:rsidRPr="0099269E">
        <w:rPr>
          <w:rFonts w:ascii="Calibri" w:eastAsia="Calibri" w:hAnsi="Calibri" w:cs="Calibri"/>
          <w:spacing w:val="1"/>
          <w:sz w:val="24"/>
          <w:szCs w:val="24"/>
        </w:rPr>
        <w:t>e</w:t>
      </w:r>
      <w:r w:rsidRPr="0099269E">
        <w:rPr>
          <w:rFonts w:ascii="Calibri" w:eastAsia="Calibri" w:hAnsi="Calibri" w:cs="Calibri"/>
          <w:sz w:val="24"/>
          <w:szCs w:val="24"/>
        </w:rPr>
        <w:t>al</w:t>
      </w:r>
      <w:r w:rsidRPr="0099269E">
        <w:rPr>
          <w:rFonts w:ascii="Calibri" w:eastAsia="Calibri" w:hAnsi="Calibri" w:cs="Calibri"/>
          <w:spacing w:val="-2"/>
          <w:sz w:val="24"/>
          <w:szCs w:val="24"/>
        </w:rPr>
        <w:t xml:space="preserve"> </w:t>
      </w:r>
      <w:r w:rsidRPr="0099269E">
        <w:rPr>
          <w:rFonts w:ascii="Calibri" w:eastAsia="Calibri" w:hAnsi="Calibri" w:cs="Calibri"/>
          <w:sz w:val="24"/>
          <w:szCs w:val="24"/>
        </w:rPr>
        <w:t>lo</w:t>
      </w:r>
      <w:r w:rsidRPr="0099269E">
        <w:rPr>
          <w:rFonts w:ascii="Calibri" w:eastAsia="Calibri" w:hAnsi="Calibri" w:cs="Calibri"/>
          <w:spacing w:val="-1"/>
          <w:sz w:val="24"/>
          <w:szCs w:val="24"/>
        </w:rPr>
        <w:t>s</w:t>
      </w:r>
      <w:r w:rsidRPr="0099269E">
        <w:rPr>
          <w:rFonts w:ascii="Calibri" w:eastAsia="Calibri" w:hAnsi="Calibri" w:cs="Calibri"/>
          <w:sz w:val="24"/>
          <w:szCs w:val="24"/>
        </w:rPr>
        <w:t>ses</w:t>
      </w:r>
      <w:r w:rsidRPr="0099269E">
        <w:rPr>
          <w:rFonts w:ascii="Calibri" w:eastAsia="Calibri" w:hAnsi="Calibri" w:cs="Calibri"/>
          <w:spacing w:val="-3"/>
          <w:sz w:val="24"/>
          <w:szCs w:val="24"/>
        </w:rPr>
        <w:t xml:space="preserve"> </w:t>
      </w:r>
      <w:r w:rsidRPr="0099269E">
        <w:rPr>
          <w:rFonts w:ascii="Calibri" w:eastAsia="Calibri" w:hAnsi="Calibri" w:cs="Calibri"/>
          <w:sz w:val="24"/>
          <w:szCs w:val="24"/>
        </w:rPr>
        <w:t>is</w:t>
      </w:r>
      <w:ins w:id="12" w:author="Tim Loftus" w:date="2018-06-08T12:56:00Z">
        <w:r w:rsidRPr="0099269E">
          <w:rPr>
            <w:rFonts w:ascii="Calibri" w:eastAsia="Calibri" w:hAnsi="Calibri" w:cs="Calibri"/>
            <w:spacing w:val="-1"/>
            <w:sz w:val="24"/>
            <w:szCs w:val="24"/>
          </w:rPr>
          <w:t xml:space="preserve"> </w:t>
        </w:r>
      </w:ins>
      <w:ins w:id="13" w:author="Tim Loftus" w:date="2018-05-31T12:16:00Z">
        <w:r w:rsidR="00325BB4">
          <w:rPr>
            <w:rFonts w:ascii="Calibri" w:eastAsia="Calibri" w:hAnsi="Calibri" w:cs="Calibri"/>
            <w:spacing w:val="-1"/>
            <w:sz w:val="24"/>
            <w:szCs w:val="24"/>
          </w:rPr>
          <w:t>typically, but not always,</w:t>
        </w:r>
        <w:r w:rsidRPr="0099269E">
          <w:rPr>
            <w:rFonts w:ascii="Calibri" w:eastAsia="Calibri" w:hAnsi="Calibri" w:cs="Calibri"/>
            <w:spacing w:val="-1"/>
            <w:sz w:val="24"/>
            <w:szCs w:val="24"/>
          </w:rPr>
          <w:t xml:space="preserve"> </w:t>
        </w:r>
      </w:ins>
      <w:r w:rsidRPr="0099269E">
        <w:rPr>
          <w:rFonts w:ascii="Calibri" w:eastAsia="Calibri" w:hAnsi="Calibri" w:cs="Calibri"/>
          <w:sz w:val="24"/>
          <w:szCs w:val="24"/>
        </w:rPr>
        <w:t>estim</w:t>
      </w:r>
      <w:r w:rsidRPr="0099269E">
        <w:rPr>
          <w:rFonts w:ascii="Calibri" w:eastAsia="Calibri" w:hAnsi="Calibri" w:cs="Calibri"/>
          <w:spacing w:val="1"/>
          <w:sz w:val="24"/>
          <w:szCs w:val="24"/>
        </w:rPr>
        <w:t>a</w:t>
      </w:r>
      <w:r w:rsidRPr="0099269E">
        <w:rPr>
          <w:rFonts w:ascii="Calibri" w:eastAsia="Calibri" w:hAnsi="Calibri" w:cs="Calibri"/>
          <w:sz w:val="24"/>
          <w:szCs w:val="24"/>
        </w:rPr>
        <w:t>ted</w:t>
      </w:r>
      <w:r w:rsidRPr="0099269E">
        <w:rPr>
          <w:rFonts w:ascii="Calibri" w:eastAsia="Calibri" w:hAnsi="Calibri" w:cs="Calibri"/>
          <w:spacing w:val="-10"/>
          <w:sz w:val="24"/>
          <w:szCs w:val="24"/>
        </w:rPr>
        <w:t xml:space="preserve"> </w:t>
      </w:r>
      <w:r w:rsidRPr="0099269E">
        <w:rPr>
          <w:rFonts w:ascii="Calibri" w:eastAsia="Calibri" w:hAnsi="Calibri" w:cs="Calibri"/>
          <w:spacing w:val="-1"/>
          <w:sz w:val="24"/>
          <w:szCs w:val="24"/>
        </w:rPr>
        <w:t>u</w:t>
      </w:r>
      <w:r w:rsidRPr="0099269E">
        <w:rPr>
          <w:rFonts w:ascii="Calibri" w:eastAsia="Calibri" w:hAnsi="Calibri" w:cs="Calibri"/>
          <w:sz w:val="24"/>
          <w:szCs w:val="24"/>
        </w:rPr>
        <w:t>sing the</w:t>
      </w:r>
      <w:r w:rsidRPr="0099269E">
        <w:rPr>
          <w:rFonts w:ascii="Calibri" w:eastAsia="Calibri" w:hAnsi="Calibri" w:cs="Calibri"/>
          <w:spacing w:val="-3"/>
          <w:sz w:val="24"/>
          <w:szCs w:val="24"/>
        </w:rPr>
        <w:t xml:space="preserve"> </w:t>
      </w:r>
      <w:r w:rsidR="002A3118">
        <w:rPr>
          <w:rFonts w:ascii="Calibri" w:eastAsia="Calibri" w:hAnsi="Calibri" w:cs="Calibri"/>
          <w:sz w:val="24"/>
          <w:szCs w:val="24"/>
        </w:rPr>
        <w:t>variable</w:t>
      </w:r>
      <w:r w:rsidR="002A3118" w:rsidRPr="0099269E">
        <w:rPr>
          <w:rFonts w:ascii="Calibri" w:eastAsia="Calibri" w:hAnsi="Calibri" w:cs="Calibri"/>
          <w:sz w:val="24"/>
          <w:szCs w:val="24"/>
        </w:rPr>
        <w:t xml:space="preserve"> </w:t>
      </w:r>
      <w:r w:rsidRPr="0099269E">
        <w:rPr>
          <w:rFonts w:ascii="Calibri" w:eastAsia="Calibri" w:hAnsi="Calibri" w:cs="Calibri"/>
          <w:sz w:val="24"/>
          <w:szCs w:val="24"/>
        </w:rPr>
        <w:t>production co</w:t>
      </w:r>
      <w:r w:rsidRPr="0099269E">
        <w:rPr>
          <w:rFonts w:ascii="Calibri" w:eastAsia="Calibri" w:hAnsi="Calibri" w:cs="Calibri"/>
          <w:spacing w:val="-1"/>
          <w:sz w:val="24"/>
          <w:szCs w:val="24"/>
        </w:rPr>
        <w:t>s</w:t>
      </w:r>
      <w:r w:rsidRPr="0099269E">
        <w:rPr>
          <w:rFonts w:ascii="Calibri" w:eastAsia="Calibri" w:hAnsi="Calibri" w:cs="Calibri"/>
          <w:sz w:val="24"/>
          <w:szCs w:val="24"/>
        </w:rPr>
        <w:t>ts,</w:t>
      </w:r>
      <w:r w:rsidRPr="0099269E">
        <w:rPr>
          <w:rFonts w:ascii="Calibri" w:eastAsia="Calibri" w:hAnsi="Calibri" w:cs="Calibri"/>
          <w:spacing w:val="-2"/>
          <w:sz w:val="24"/>
          <w:szCs w:val="24"/>
        </w:rPr>
        <w:t xml:space="preserve"> </w:t>
      </w:r>
      <w:r w:rsidRPr="0099269E">
        <w:rPr>
          <w:rFonts w:ascii="Calibri" w:eastAsia="Calibri" w:hAnsi="Calibri" w:cs="Calibri"/>
          <w:sz w:val="24"/>
          <w:szCs w:val="24"/>
        </w:rPr>
        <w:t>su</w:t>
      </w:r>
      <w:r w:rsidRPr="0099269E">
        <w:rPr>
          <w:rFonts w:ascii="Calibri" w:eastAsia="Calibri" w:hAnsi="Calibri" w:cs="Calibri"/>
          <w:spacing w:val="1"/>
          <w:sz w:val="24"/>
          <w:szCs w:val="24"/>
        </w:rPr>
        <w:t>c</w:t>
      </w:r>
      <w:r w:rsidRPr="0099269E">
        <w:rPr>
          <w:rFonts w:ascii="Calibri" w:eastAsia="Calibri" w:hAnsi="Calibri" w:cs="Calibri"/>
          <w:sz w:val="24"/>
          <w:szCs w:val="24"/>
        </w:rPr>
        <w:t>h as</w:t>
      </w:r>
      <w:r w:rsidRPr="0099269E">
        <w:rPr>
          <w:rFonts w:ascii="Calibri" w:eastAsia="Calibri" w:hAnsi="Calibri" w:cs="Calibri"/>
          <w:spacing w:val="1"/>
          <w:sz w:val="24"/>
          <w:szCs w:val="24"/>
        </w:rPr>
        <w:t xml:space="preserve"> </w:t>
      </w:r>
      <w:r w:rsidRPr="0099269E">
        <w:rPr>
          <w:rFonts w:ascii="Calibri" w:eastAsia="Calibri" w:hAnsi="Calibri" w:cs="Calibri"/>
          <w:sz w:val="24"/>
          <w:szCs w:val="24"/>
        </w:rPr>
        <w:t>costs of en</w:t>
      </w:r>
      <w:r w:rsidRPr="0099269E">
        <w:rPr>
          <w:rFonts w:ascii="Calibri" w:eastAsia="Calibri" w:hAnsi="Calibri" w:cs="Calibri"/>
          <w:spacing w:val="1"/>
          <w:sz w:val="24"/>
          <w:szCs w:val="24"/>
        </w:rPr>
        <w:t>e</w:t>
      </w:r>
      <w:r w:rsidRPr="0099269E">
        <w:rPr>
          <w:rFonts w:ascii="Calibri" w:eastAsia="Calibri" w:hAnsi="Calibri" w:cs="Calibri"/>
          <w:sz w:val="24"/>
          <w:szCs w:val="24"/>
        </w:rPr>
        <w:t>rgy</w:t>
      </w:r>
      <w:r w:rsidRPr="0099269E">
        <w:rPr>
          <w:rFonts w:ascii="Calibri" w:eastAsia="Calibri" w:hAnsi="Calibri" w:cs="Calibri"/>
          <w:spacing w:val="-7"/>
          <w:sz w:val="24"/>
          <w:szCs w:val="24"/>
        </w:rPr>
        <w:t xml:space="preserve"> </w:t>
      </w:r>
      <w:r w:rsidRPr="0099269E">
        <w:rPr>
          <w:rFonts w:ascii="Calibri" w:eastAsia="Calibri" w:hAnsi="Calibri" w:cs="Calibri"/>
          <w:sz w:val="24"/>
          <w:szCs w:val="24"/>
        </w:rPr>
        <w:t>and ch</w:t>
      </w:r>
      <w:r w:rsidRPr="0099269E">
        <w:rPr>
          <w:rFonts w:ascii="Calibri" w:eastAsia="Calibri" w:hAnsi="Calibri" w:cs="Calibri"/>
          <w:spacing w:val="1"/>
          <w:sz w:val="24"/>
          <w:szCs w:val="24"/>
        </w:rPr>
        <w:t>e</w:t>
      </w:r>
      <w:r w:rsidRPr="0099269E">
        <w:rPr>
          <w:rFonts w:ascii="Calibri" w:eastAsia="Calibri" w:hAnsi="Calibri" w:cs="Calibri"/>
          <w:sz w:val="24"/>
          <w:szCs w:val="24"/>
        </w:rPr>
        <w:t>m</w:t>
      </w:r>
      <w:r w:rsidRPr="0099269E">
        <w:rPr>
          <w:rFonts w:ascii="Calibri" w:eastAsia="Calibri" w:hAnsi="Calibri" w:cs="Calibri"/>
          <w:spacing w:val="-1"/>
          <w:sz w:val="24"/>
          <w:szCs w:val="24"/>
        </w:rPr>
        <w:t>i</w:t>
      </w:r>
      <w:r w:rsidRPr="0099269E">
        <w:rPr>
          <w:rFonts w:ascii="Calibri" w:eastAsia="Calibri" w:hAnsi="Calibri" w:cs="Calibri"/>
          <w:sz w:val="24"/>
          <w:szCs w:val="24"/>
        </w:rPr>
        <w:t>ca</w:t>
      </w:r>
      <w:r w:rsidRPr="0099269E">
        <w:rPr>
          <w:rFonts w:ascii="Calibri" w:eastAsia="Calibri" w:hAnsi="Calibri" w:cs="Calibri"/>
          <w:spacing w:val="1"/>
          <w:sz w:val="24"/>
          <w:szCs w:val="24"/>
        </w:rPr>
        <w:t>l</w:t>
      </w:r>
      <w:r w:rsidRPr="0099269E">
        <w:rPr>
          <w:rFonts w:ascii="Calibri" w:eastAsia="Calibri" w:hAnsi="Calibri" w:cs="Calibri"/>
          <w:sz w:val="24"/>
          <w:szCs w:val="24"/>
        </w:rPr>
        <w:t>s</w:t>
      </w:r>
      <w:r w:rsidRPr="0099269E">
        <w:rPr>
          <w:rFonts w:ascii="Calibri" w:eastAsia="Calibri" w:hAnsi="Calibri" w:cs="Calibri"/>
          <w:spacing w:val="-3"/>
          <w:sz w:val="24"/>
          <w:szCs w:val="24"/>
        </w:rPr>
        <w:t xml:space="preserve"> </w:t>
      </w:r>
      <w:r w:rsidRPr="0099269E">
        <w:rPr>
          <w:rFonts w:ascii="Calibri" w:eastAsia="Calibri" w:hAnsi="Calibri" w:cs="Calibri"/>
          <w:sz w:val="24"/>
          <w:szCs w:val="24"/>
        </w:rPr>
        <w:t>need</w:t>
      </w:r>
      <w:r w:rsidRPr="0099269E">
        <w:rPr>
          <w:rFonts w:ascii="Calibri" w:eastAsia="Calibri" w:hAnsi="Calibri" w:cs="Calibri"/>
          <w:spacing w:val="1"/>
          <w:sz w:val="24"/>
          <w:szCs w:val="24"/>
        </w:rPr>
        <w:t>e</w:t>
      </w:r>
      <w:r w:rsidRPr="0099269E">
        <w:rPr>
          <w:rFonts w:ascii="Calibri" w:eastAsia="Calibri" w:hAnsi="Calibri" w:cs="Calibri"/>
          <w:sz w:val="24"/>
          <w:szCs w:val="24"/>
        </w:rPr>
        <w:t>d</w:t>
      </w:r>
      <w:r w:rsidRPr="0099269E">
        <w:rPr>
          <w:rFonts w:ascii="Calibri" w:eastAsia="Calibri" w:hAnsi="Calibri" w:cs="Calibri"/>
          <w:spacing w:val="-6"/>
          <w:sz w:val="24"/>
          <w:szCs w:val="24"/>
        </w:rPr>
        <w:t xml:space="preserve"> </w:t>
      </w:r>
      <w:r w:rsidRPr="0099269E">
        <w:rPr>
          <w:rFonts w:ascii="Calibri" w:eastAsia="Calibri" w:hAnsi="Calibri" w:cs="Calibri"/>
          <w:sz w:val="24"/>
          <w:szCs w:val="24"/>
        </w:rPr>
        <w:t>to</w:t>
      </w:r>
      <w:r w:rsidRPr="0099269E">
        <w:rPr>
          <w:rFonts w:ascii="Calibri" w:eastAsia="Calibri" w:hAnsi="Calibri" w:cs="Calibri"/>
          <w:spacing w:val="-1"/>
          <w:sz w:val="24"/>
          <w:szCs w:val="24"/>
        </w:rPr>
        <w:t xml:space="preserve"> </w:t>
      </w:r>
      <w:r w:rsidRPr="0099269E">
        <w:rPr>
          <w:rFonts w:ascii="Calibri" w:eastAsia="Calibri" w:hAnsi="Calibri" w:cs="Calibri"/>
          <w:sz w:val="24"/>
          <w:szCs w:val="24"/>
        </w:rPr>
        <w:t>treat</w:t>
      </w:r>
      <w:r w:rsidRPr="0099269E">
        <w:rPr>
          <w:rFonts w:ascii="Calibri" w:eastAsia="Calibri" w:hAnsi="Calibri" w:cs="Calibri"/>
          <w:spacing w:val="-5"/>
          <w:sz w:val="24"/>
          <w:szCs w:val="24"/>
        </w:rPr>
        <w:t xml:space="preserve"> </w:t>
      </w:r>
      <w:r w:rsidRPr="0099269E">
        <w:rPr>
          <w:rFonts w:ascii="Calibri" w:eastAsia="Calibri" w:hAnsi="Calibri" w:cs="Calibri"/>
          <w:sz w:val="24"/>
          <w:szCs w:val="24"/>
        </w:rPr>
        <w:t>and deliver</w:t>
      </w:r>
      <w:r w:rsidRPr="0099269E">
        <w:rPr>
          <w:rFonts w:ascii="Calibri" w:eastAsia="Calibri" w:hAnsi="Calibri" w:cs="Calibri"/>
          <w:spacing w:val="-7"/>
          <w:sz w:val="24"/>
          <w:szCs w:val="24"/>
        </w:rPr>
        <w:t xml:space="preserve"> </w:t>
      </w:r>
      <w:r w:rsidRPr="0099269E">
        <w:rPr>
          <w:rFonts w:ascii="Calibri" w:eastAsia="Calibri" w:hAnsi="Calibri" w:cs="Calibri"/>
          <w:sz w:val="24"/>
          <w:szCs w:val="24"/>
        </w:rPr>
        <w:t>the</w:t>
      </w:r>
      <w:r w:rsidRPr="0099269E">
        <w:rPr>
          <w:rFonts w:ascii="Calibri" w:eastAsia="Calibri" w:hAnsi="Calibri" w:cs="Calibri"/>
          <w:spacing w:val="-3"/>
          <w:sz w:val="24"/>
          <w:szCs w:val="24"/>
        </w:rPr>
        <w:t xml:space="preserve"> </w:t>
      </w:r>
      <w:r w:rsidRPr="0099269E">
        <w:rPr>
          <w:rFonts w:ascii="Calibri" w:eastAsia="Calibri" w:hAnsi="Calibri" w:cs="Calibri"/>
          <w:sz w:val="24"/>
          <w:szCs w:val="24"/>
        </w:rPr>
        <w:t>wa</w:t>
      </w:r>
      <w:r w:rsidRPr="0099269E">
        <w:rPr>
          <w:rFonts w:ascii="Calibri" w:eastAsia="Calibri" w:hAnsi="Calibri" w:cs="Calibri"/>
          <w:spacing w:val="-1"/>
          <w:sz w:val="24"/>
          <w:szCs w:val="24"/>
        </w:rPr>
        <w:t>t</w:t>
      </w:r>
      <w:r w:rsidRPr="0099269E">
        <w:rPr>
          <w:rFonts w:ascii="Calibri" w:eastAsia="Calibri" w:hAnsi="Calibri" w:cs="Calibri"/>
          <w:sz w:val="24"/>
          <w:szCs w:val="24"/>
        </w:rPr>
        <w:t>er</w:t>
      </w:r>
      <w:del w:id="14" w:author="Josh Sendejar" w:date="2018-06-08T12:57:00Z">
        <w:r w:rsidRPr="0099269E">
          <w:rPr>
            <w:rFonts w:ascii="Calibri" w:eastAsia="Calibri" w:hAnsi="Calibri" w:cs="Calibri"/>
            <w:sz w:val="24"/>
            <w:szCs w:val="24"/>
          </w:rPr>
          <w:delText>.</w:delText>
        </w:r>
      </w:del>
      <w:ins w:id="15" w:author="Tim Loftus" w:date="2018-05-31T12:35:00Z">
        <w:r w:rsidR="00C47439">
          <w:rPr>
            <w:rFonts w:ascii="Calibri" w:eastAsia="Calibri" w:hAnsi="Calibri" w:cs="Calibri"/>
            <w:sz w:val="24"/>
            <w:szCs w:val="24"/>
          </w:rPr>
          <w:t xml:space="preserve"> (see Cost-Effectiveness Considerations</w:t>
        </w:r>
      </w:ins>
      <w:ins w:id="16" w:author="Tim Loftus" w:date="2018-05-31T12:36:00Z">
        <w:r w:rsidR="00C47439">
          <w:rPr>
            <w:rFonts w:ascii="Calibri" w:eastAsia="Calibri" w:hAnsi="Calibri" w:cs="Calibri"/>
            <w:sz w:val="24"/>
            <w:szCs w:val="24"/>
          </w:rPr>
          <w:t xml:space="preserve"> section</w:t>
        </w:r>
      </w:ins>
      <w:ins w:id="17" w:author="Tim Loftus" w:date="2018-05-31T12:35:00Z">
        <w:r w:rsidR="00C47439">
          <w:rPr>
            <w:rFonts w:ascii="Calibri" w:eastAsia="Calibri" w:hAnsi="Calibri" w:cs="Calibri"/>
            <w:sz w:val="24"/>
            <w:szCs w:val="24"/>
          </w:rPr>
          <w:t>)</w:t>
        </w:r>
      </w:ins>
      <w:ins w:id="18" w:author="Tim Loftus" w:date="2018-06-08T12:56:00Z">
        <w:r w:rsidRPr="0099269E">
          <w:rPr>
            <w:rFonts w:ascii="Calibri" w:eastAsia="Calibri" w:hAnsi="Calibri" w:cs="Calibri"/>
            <w:sz w:val="24"/>
            <w:szCs w:val="24"/>
          </w:rPr>
          <w:t>.</w:t>
        </w:r>
      </w:ins>
      <w:del w:id="19" w:author="Tim Loftus" w:date="2018-06-08T12:56:00Z">
        <w:r w:rsidRPr="0099269E">
          <w:rPr>
            <w:rFonts w:ascii="Calibri" w:eastAsia="Calibri" w:hAnsi="Calibri" w:cs="Calibri"/>
            <w:sz w:val="24"/>
            <w:szCs w:val="24"/>
          </w:rPr>
          <w:delText>.</w:delText>
        </w:r>
      </w:del>
      <w:r w:rsidR="002A3118">
        <w:rPr>
          <w:rFonts w:ascii="Calibri" w:eastAsia="Calibri" w:hAnsi="Calibri" w:cs="Calibri"/>
          <w:sz w:val="24"/>
          <w:szCs w:val="24"/>
        </w:rPr>
        <w:t xml:space="preserve"> Real loss performance can be tracked using one of three </w:t>
      </w:r>
      <w:r w:rsidR="0042522A">
        <w:rPr>
          <w:rFonts w:ascii="Calibri" w:eastAsia="Calibri" w:hAnsi="Calibri" w:cs="Calibri"/>
          <w:sz w:val="24"/>
          <w:szCs w:val="24"/>
        </w:rPr>
        <w:t xml:space="preserve">technical </w:t>
      </w:r>
      <w:r w:rsidR="002A3118">
        <w:rPr>
          <w:rFonts w:ascii="Calibri" w:eastAsia="Calibri" w:hAnsi="Calibri" w:cs="Calibri"/>
          <w:sz w:val="24"/>
          <w:szCs w:val="24"/>
        </w:rPr>
        <w:t xml:space="preserve">performance indicators for real loss depending on the size of the utility. Infrastructure Leakage Index (see 4) can be used by utilities with 3,000 or more connections and a connection density of 16 </w:t>
      </w:r>
      <w:ins w:id="20" w:author="Strub, Dan" w:date="2018-05-29T10:27:00Z">
        <w:r w:rsidR="00D01EFB" w:rsidRPr="00D01EFB">
          <w:rPr>
            <w:rFonts w:ascii="Calibri" w:eastAsia="Calibri" w:hAnsi="Calibri" w:cs="Calibri"/>
            <w:color w:val="FF0000"/>
            <w:sz w:val="24"/>
            <w:szCs w:val="24"/>
            <w:u w:val="single"/>
            <w:rPrChange w:id="21" w:author="Strub, Dan" w:date="2018-05-29T10:28:00Z">
              <w:rPr>
                <w:rFonts w:ascii="Calibri" w:eastAsia="Calibri" w:hAnsi="Calibri" w:cs="Calibri"/>
                <w:sz w:val="24"/>
                <w:szCs w:val="24"/>
              </w:rPr>
            </w:rPrChange>
          </w:rPr>
          <w:t>connections per mile</w:t>
        </w:r>
        <w:r w:rsidR="00D01EFB" w:rsidRPr="00D01EFB">
          <w:rPr>
            <w:rFonts w:ascii="Calibri" w:eastAsia="Calibri" w:hAnsi="Calibri" w:cs="Calibri"/>
            <w:color w:val="FF0000"/>
            <w:sz w:val="24"/>
            <w:szCs w:val="24"/>
            <w:rPrChange w:id="22" w:author="Strub, Dan" w:date="2018-05-29T10:28:00Z">
              <w:rPr>
                <w:rFonts w:ascii="Calibri" w:eastAsia="Calibri" w:hAnsi="Calibri" w:cs="Calibri"/>
                <w:sz w:val="24"/>
                <w:szCs w:val="24"/>
              </w:rPr>
            </w:rPrChange>
          </w:rPr>
          <w:t xml:space="preserve"> </w:t>
        </w:r>
      </w:ins>
      <w:r w:rsidR="002A3118">
        <w:rPr>
          <w:rFonts w:ascii="Calibri" w:eastAsia="Calibri" w:hAnsi="Calibri" w:cs="Calibri"/>
          <w:sz w:val="24"/>
          <w:szCs w:val="24"/>
        </w:rPr>
        <w:t xml:space="preserve">or more. </w:t>
      </w:r>
      <w:del w:id="23" w:author="Tim Loftus" w:date="2018-05-31T12:16:00Z">
        <w:r w:rsidR="002A3118">
          <w:rPr>
            <w:rFonts w:ascii="Calibri" w:eastAsia="Calibri" w:hAnsi="Calibri" w:cs="Calibri"/>
            <w:sz w:val="24"/>
            <w:szCs w:val="24"/>
          </w:rPr>
          <w:delText>For u</w:delText>
        </w:r>
      </w:del>
      <w:ins w:id="24" w:author="Tim Loftus" w:date="2018-05-31T12:16:00Z">
        <w:r w:rsidR="00325BB4">
          <w:rPr>
            <w:rFonts w:ascii="Calibri" w:eastAsia="Calibri" w:hAnsi="Calibri" w:cs="Calibri"/>
            <w:sz w:val="24"/>
            <w:szCs w:val="24"/>
          </w:rPr>
          <w:t>U</w:t>
        </w:r>
      </w:ins>
      <w:r w:rsidR="002A3118">
        <w:rPr>
          <w:rFonts w:ascii="Calibri" w:eastAsia="Calibri" w:hAnsi="Calibri" w:cs="Calibri"/>
          <w:sz w:val="24"/>
          <w:szCs w:val="24"/>
        </w:rPr>
        <w:t>tilities with a connection density greater than 32 can use real loss per connection per day</w:t>
      </w:r>
      <w:ins w:id="25" w:author="Tim Loftus" w:date="2018-05-31T12:16:00Z">
        <w:r w:rsidR="00325BB4">
          <w:rPr>
            <w:rFonts w:ascii="Calibri" w:eastAsia="Calibri" w:hAnsi="Calibri" w:cs="Calibri"/>
            <w:sz w:val="24"/>
            <w:szCs w:val="24"/>
          </w:rPr>
          <w:t xml:space="preserve"> as a </w:t>
        </w:r>
      </w:ins>
      <w:ins w:id="26" w:author="Tim Loftus" w:date="2018-05-31T12:17:00Z">
        <w:r w:rsidR="00325BB4">
          <w:rPr>
            <w:rFonts w:ascii="Calibri" w:eastAsia="Calibri" w:hAnsi="Calibri" w:cs="Calibri"/>
            <w:sz w:val="24"/>
            <w:szCs w:val="24"/>
          </w:rPr>
          <w:t xml:space="preserve">performance indicator while </w:t>
        </w:r>
      </w:ins>
      <w:del w:id="27" w:author="Tim Loftus" w:date="2018-05-31T12:17:00Z">
        <w:r w:rsidR="002A3118" w:rsidDel="00325BB4">
          <w:rPr>
            <w:rFonts w:ascii="Calibri" w:eastAsia="Calibri" w:hAnsi="Calibri" w:cs="Calibri"/>
            <w:sz w:val="24"/>
            <w:szCs w:val="24"/>
          </w:rPr>
          <w:delText>.</w:delText>
        </w:r>
      </w:del>
      <w:del w:id="28" w:author="Tim Loftus" w:date="2018-06-08T12:56:00Z">
        <w:r w:rsidR="002A3118">
          <w:rPr>
            <w:rFonts w:ascii="Calibri" w:eastAsia="Calibri" w:hAnsi="Calibri" w:cs="Calibri"/>
            <w:sz w:val="24"/>
            <w:szCs w:val="24"/>
          </w:rPr>
          <w:delText>.</w:delText>
        </w:r>
      </w:del>
      <w:del w:id="29" w:author="Tim Loftus" w:date="2018-05-31T12:17:00Z">
        <w:r w:rsidR="002A3118">
          <w:rPr>
            <w:rFonts w:ascii="Calibri" w:eastAsia="Calibri" w:hAnsi="Calibri" w:cs="Calibri"/>
            <w:sz w:val="24"/>
            <w:szCs w:val="24"/>
          </w:rPr>
          <w:delText xml:space="preserve"> For </w:delText>
        </w:r>
      </w:del>
      <w:r w:rsidR="002A3118">
        <w:rPr>
          <w:rFonts w:ascii="Calibri" w:eastAsia="Calibri" w:hAnsi="Calibri" w:cs="Calibri"/>
          <w:sz w:val="24"/>
          <w:szCs w:val="24"/>
        </w:rPr>
        <w:t xml:space="preserve">utilities with a connection density of 32 or fewer can use real loss per mile per </w:t>
      </w:r>
      <w:commentRangeStart w:id="30"/>
      <w:r w:rsidR="002A3118">
        <w:rPr>
          <w:rFonts w:ascii="Calibri" w:eastAsia="Calibri" w:hAnsi="Calibri" w:cs="Calibri"/>
          <w:sz w:val="24"/>
          <w:szCs w:val="24"/>
        </w:rPr>
        <w:t>day</w:t>
      </w:r>
      <w:commentRangeEnd w:id="30"/>
      <w:r w:rsidR="0075720B">
        <w:rPr>
          <w:rStyle w:val="CommentReference"/>
        </w:rPr>
        <w:commentReference w:id="30"/>
      </w:r>
      <w:r w:rsidR="002A3118">
        <w:rPr>
          <w:rFonts w:ascii="Calibri" w:eastAsia="Calibri" w:hAnsi="Calibri" w:cs="Calibri"/>
          <w:sz w:val="24"/>
          <w:szCs w:val="24"/>
        </w:rPr>
        <w:t>.</w:t>
      </w:r>
    </w:p>
    <w:p w14:paraId="172003BD" w14:textId="77777777" w:rsidR="002A3118" w:rsidRDefault="002A3118" w:rsidP="00095854">
      <w:pPr>
        <w:spacing w:after="0" w:line="240" w:lineRule="auto"/>
        <w:ind w:right="91"/>
        <w:rPr>
          <w:rFonts w:ascii="Calibri" w:eastAsia="Calibri" w:hAnsi="Calibri" w:cs="Calibri"/>
          <w:sz w:val="24"/>
          <w:szCs w:val="24"/>
        </w:rPr>
      </w:pPr>
    </w:p>
    <w:p w14:paraId="18D486C4" w14:textId="77777777" w:rsidR="0099269E" w:rsidRDefault="0099269E" w:rsidP="0099269E">
      <w:pPr>
        <w:spacing w:after="0" w:line="240" w:lineRule="auto"/>
        <w:ind w:left="140" w:right="-20"/>
        <w:rPr>
          <w:rFonts w:ascii="Calibri" w:eastAsia="Calibri" w:hAnsi="Calibri" w:cs="Calibri"/>
          <w:sz w:val="24"/>
          <w:szCs w:val="24"/>
        </w:rPr>
      </w:pPr>
      <w:r>
        <w:rPr>
          <w:rFonts w:ascii="Calibri" w:eastAsia="Calibri" w:hAnsi="Calibri" w:cs="Calibri"/>
          <w:sz w:val="24"/>
          <w:szCs w:val="24"/>
        </w:rPr>
        <w:t>(2) Appar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8"/>
          <w:sz w:val="24"/>
          <w:szCs w:val="24"/>
        </w:rPr>
        <w:t xml:space="preserve"> </w:t>
      </w:r>
      <w:r>
        <w:rPr>
          <w:rFonts w:ascii="Calibri" w:eastAsia="Calibri" w:hAnsi="Calibri" w:cs="Calibri"/>
          <w:sz w:val="24"/>
          <w:szCs w:val="24"/>
        </w:rPr>
        <w:t>Lo</w:t>
      </w:r>
      <w:r>
        <w:rPr>
          <w:rFonts w:ascii="Calibri" w:eastAsia="Calibri" w:hAnsi="Calibri" w:cs="Calibri"/>
          <w:spacing w:val="-1"/>
          <w:sz w:val="24"/>
          <w:szCs w:val="24"/>
        </w:rPr>
        <w:t>s</w:t>
      </w:r>
      <w:r>
        <w:rPr>
          <w:rFonts w:ascii="Calibri" w:eastAsia="Calibri" w:hAnsi="Calibri" w:cs="Calibri"/>
          <w:sz w:val="24"/>
          <w:szCs w:val="24"/>
        </w:rPr>
        <w:t>ses</w:t>
      </w:r>
    </w:p>
    <w:p w14:paraId="2C42D49C" w14:textId="54163F4B" w:rsidR="0099269E" w:rsidRDefault="0099269E" w:rsidP="0099269E">
      <w:pPr>
        <w:spacing w:after="0" w:line="240" w:lineRule="auto"/>
        <w:ind w:left="140" w:right="365"/>
        <w:rPr>
          <w:rFonts w:ascii="Calibri" w:eastAsia="Calibri" w:hAnsi="Calibri" w:cs="Calibri"/>
          <w:sz w:val="24"/>
          <w:szCs w:val="24"/>
        </w:rPr>
      </w:pPr>
      <w:r>
        <w:rPr>
          <w:rFonts w:ascii="Calibri" w:eastAsia="Calibri" w:hAnsi="Calibri" w:cs="Calibri"/>
          <w:sz w:val="24"/>
          <w:szCs w:val="24"/>
        </w:rPr>
        <w:t>Lo</w:t>
      </w:r>
      <w:r>
        <w:rPr>
          <w:rFonts w:ascii="Calibri" w:eastAsia="Calibri" w:hAnsi="Calibri" w:cs="Calibri"/>
          <w:spacing w:val="-1"/>
          <w:sz w:val="24"/>
          <w:szCs w:val="24"/>
        </w:rPr>
        <w:t>s</w:t>
      </w:r>
      <w:r>
        <w:rPr>
          <w:rFonts w:ascii="Calibri" w:eastAsia="Calibri" w:hAnsi="Calibri" w:cs="Calibri"/>
          <w:sz w:val="24"/>
          <w:szCs w:val="24"/>
        </w:rPr>
        <w:t>ses</w:t>
      </w:r>
      <w:r>
        <w:rPr>
          <w:rFonts w:ascii="Calibri" w:eastAsia="Calibri" w:hAnsi="Calibri" w:cs="Calibri"/>
          <w:spacing w:val="-3"/>
          <w:sz w:val="24"/>
          <w:szCs w:val="24"/>
        </w:rPr>
        <w:t xml:space="preserve"> </w:t>
      </w:r>
      <w:r>
        <w:rPr>
          <w:rFonts w:ascii="Calibri" w:eastAsia="Calibri" w:hAnsi="Calibri" w:cs="Calibri"/>
          <w:sz w:val="24"/>
          <w:szCs w:val="24"/>
        </w:rPr>
        <w:t xml:space="preserve">due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sidR="002A3118">
        <w:rPr>
          <w:rFonts w:ascii="Calibri" w:eastAsia="Calibri" w:hAnsi="Calibri" w:cs="Calibri"/>
          <w:spacing w:val="-1"/>
          <w:sz w:val="24"/>
          <w:szCs w:val="24"/>
        </w:rPr>
        <w:t xml:space="preserve">retail customer </w:t>
      </w:r>
      <w:r>
        <w:rPr>
          <w:rFonts w:ascii="Calibri" w:eastAsia="Calibri" w:hAnsi="Calibri" w:cs="Calibri"/>
          <w:sz w:val="24"/>
          <w:szCs w:val="24"/>
        </w:rPr>
        <w:t>meter</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cc</w:t>
      </w:r>
      <w:r>
        <w:rPr>
          <w:rFonts w:ascii="Calibri" w:eastAsia="Calibri" w:hAnsi="Calibri" w:cs="Calibri"/>
          <w:sz w:val="24"/>
          <w:szCs w:val="24"/>
        </w:rPr>
        <w:t>ura</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10"/>
          <w:sz w:val="24"/>
          <w:szCs w:val="24"/>
        </w:rPr>
        <w:t xml:space="preserve"> </w:t>
      </w:r>
      <w:r>
        <w:rPr>
          <w:rFonts w:ascii="Calibri" w:eastAsia="Calibri" w:hAnsi="Calibri" w:cs="Calibri"/>
          <w:sz w:val="24"/>
          <w:szCs w:val="24"/>
        </w:rPr>
        <w:t>er</w:t>
      </w:r>
      <w:r>
        <w:rPr>
          <w:rFonts w:ascii="Calibri" w:eastAsia="Calibri" w:hAnsi="Calibri" w:cs="Calibri"/>
          <w:spacing w:val="1"/>
          <w:sz w:val="24"/>
          <w:szCs w:val="24"/>
        </w:rPr>
        <w:t>r</w:t>
      </w:r>
      <w:r>
        <w:rPr>
          <w:rFonts w:ascii="Calibri" w:eastAsia="Calibri" w:hAnsi="Calibri" w:cs="Calibri"/>
          <w:sz w:val="24"/>
          <w:szCs w:val="24"/>
        </w:rPr>
        <w:t>or,</w:t>
      </w:r>
      <w:r>
        <w:rPr>
          <w:rFonts w:ascii="Calibri" w:eastAsia="Calibri" w:hAnsi="Calibri" w:cs="Calibri"/>
          <w:spacing w:val="-8"/>
          <w:sz w:val="24"/>
          <w:szCs w:val="24"/>
        </w:rPr>
        <w:t xml:space="preserve"> </w:t>
      </w:r>
      <w:r>
        <w:rPr>
          <w:rFonts w:ascii="Calibri" w:eastAsia="Calibri" w:hAnsi="Calibri" w:cs="Calibri"/>
          <w:sz w:val="24"/>
          <w:szCs w:val="24"/>
        </w:rPr>
        <w:t>data tr</w:t>
      </w:r>
      <w:r>
        <w:rPr>
          <w:rFonts w:ascii="Calibri" w:eastAsia="Calibri" w:hAnsi="Calibri" w:cs="Calibri"/>
          <w:spacing w:val="1"/>
          <w:sz w:val="24"/>
          <w:szCs w:val="24"/>
        </w:rPr>
        <w:t>a</w:t>
      </w:r>
      <w:r>
        <w:rPr>
          <w:rFonts w:ascii="Calibri" w:eastAsia="Calibri" w:hAnsi="Calibri" w:cs="Calibri"/>
          <w:sz w:val="24"/>
          <w:szCs w:val="24"/>
        </w:rPr>
        <w:t>nsf</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3"/>
          <w:sz w:val="24"/>
          <w:szCs w:val="24"/>
        </w:rPr>
        <w:t>r</w:t>
      </w:r>
      <w:r>
        <w:rPr>
          <w:rFonts w:ascii="Calibri" w:eastAsia="Calibri" w:hAnsi="Calibri" w:cs="Calibri"/>
          <w:sz w:val="24"/>
          <w:szCs w:val="24"/>
        </w:rPr>
        <w:t>ors</w:t>
      </w:r>
      <w:r>
        <w:rPr>
          <w:rFonts w:ascii="Calibri" w:eastAsia="Calibri" w:hAnsi="Calibri" w:cs="Calibri"/>
          <w:spacing w:val="-4"/>
          <w:sz w:val="24"/>
          <w:szCs w:val="24"/>
        </w:rPr>
        <w:t xml:space="preserve"> </w:t>
      </w:r>
      <w:r>
        <w:rPr>
          <w:rFonts w:ascii="Calibri" w:eastAsia="Calibri" w:hAnsi="Calibri" w:cs="Calibri"/>
          <w:sz w:val="24"/>
          <w:szCs w:val="24"/>
        </w:rPr>
        <w:t>between</w:t>
      </w:r>
      <w:r>
        <w:rPr>
          <w:rFonts w:ascii="Calibri" w:eastAsia="Calibri" w:hAnsi="Calibri" w:cs="Calibri"/>
          <w:spacing w:val="-9"/>
          <w:sz w:val="24"/>
          <w:szCs w:val="24"/>
        </w:rPr>
        <w:t xml:space="preserve"> </w:t>
      </w:r>
      <w:r w:rsidR="002A3118">
        <w:rPr>
          <w:rFonts w:ascii="Calibri" w:eastAsia="Calibri" w:hAnsi="Calibri" w:cs="Calibri"/>
          <w:spacing w:val="-9"/>
          <w:sz w:val="24"/>
          <w:szCs w:val="24"/>
        </w:rPr>
        <w:t xml:space="preserve">retail customer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z w:val="24"/>
          <w:szCs w:val="24"/>
        </w:rPr>
        <w:t>er</w:t>
      </w:r>
      <w:r w:rsidR="002A3118">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z w:val="24"/>
          <w:szCs w:val="24"/>
        </w:rPr>
        <w:t>and ar</w:t>
      </w:r>
      <w:r>
        <w:rPr>
          <w:rFonts w:ascii="Calibri" w:eastAsia="Calibri" w:hAnsi="Calibri" w:cs="Calibri"/>
          <w:spacing w:val="1"/>
          <w:sz w:val="24"/>
          <w:szCs w:val="24"/>
        </w:rPr>
        <w:t>c</w:t>
      </w:r>
      <w:r>
        <w:rPr>
          <w:rFonts w:ascii="Calibri" w:eastAsia="Calibri" w:hAnsi="Calibri" w:cs="Calibri"/>
          <w:sz w:val="24"/>
          <w:szCs w:val="24"/>
        </w:rPr>
        <w:t>hiv</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data anal</w:t>
      </w:r>
      <w:r>
        <w:rPr>
          <w:rFonts w:ascii="Calibri" w:eastAsia="Calibri" w:hAnsi="Calibri" w:cs="Calibri"/>
          <w:spacing w:val="1"/>
          <w:sz w:val="24"/>
          <w:szCs w:val="24"/>
        </w:rPr>
        <w:t>y</w:t>
      </w:r>
      <w:r>
        <w:rPr>
          <w:rFonts w:ascii="Calibri" w:eastAsia="Calibri" w:hAnsi="Calibri" w:cs="Calibri"/>
          <w:sz w:val="24"/>
          <w:szCs w:val="24"/>
        </w:rPr>
        <w:t>sis er</w:t>
      </w:r>
      <w:r>
        <w:rPr>
          <w:rFonts w:ascii="Calibri" w:eastAsia="Calibri" w:hAnsi="Calibri" w:cs="Calibri"/>
          <w:spacing w:val="-1"/>
          <w:sz w:val="24"/>
          <w:szCs w:val="24"/>
        </w:rPr>
        <w:t>r</w:t>
      </w:r>
      <w:r>
        <w:rPr>
          <w:rFonts w:ascii="Calibri" w:eastAsia="Calibri" w:hAnsi="Calibri" w:cs="Calibri"/>
          <w:sz w:val="24"/>
          <w:szCs w:val="24"/>
        </w:rPr>
        <w:t>ors</w:t>
      </w:r>
      <w:r>
        <w:rPr>
          <w:rFonts w:ascii="Calibri" w:eastAsia="Calibri" w:hAnsi="Calibri" w:cs="Calibri"/>
          <w:spacing w:val="-4"/>
          <w:sz w:val="24"/>
          <w:szCs w:val="24"/>
        </w:rPr>
        <w:t xml:space="preserve"> </w:t>
      </w:r>
      <w:r>
        <w:rPr>
          <w:rFonts w:ascii="Calibri" w:eastAsia="Calibri" w:hAnsi="Calibri" w:cs="Calibri"/>
          <w:sz w:val="24"/>
          <w:szCs w:val="24"/>
        </w:rPr>
        <w:t>betw</w:t>
      </w:r>
      <w:r>
        <w:rPr>
          <w:rFonts w:ascii="Calibri" w:eastAsia="Calibri" w:hAnsi="Calibri" w:cs="Calibri"/>
          <w:spacing w:val="1"/>
          <w:sz w:val="24"/>
          <w:szCs w:val="24"/>
        </w:rPr>
        <w:t>e</w:t>
      </w:r>
      <w:r>
        <w:rPr>
          <w:rFonts w:ascii="Calibri" w:eastAsia="Calibri" w:hAnsi="Calibri" w:cs="Calibri"/>
          <w:sz w:val="24"/>
          <w:szCs w:val="24"/>
        </w:rPr>
        <w:t>en</w:t>
      </w:r>
      <w:r>
        <w:rPr>
          <w:rFonts w:ascii="Calibri" w:eastAsia="Calibri" w:hAnsi="Calibri" w:cs="Calibri"/>
          <w:spacing w:val="-10"/>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c</w:t>
      </w:r>
      <w:r>
        <w:rPr>
          <w:rFonts w:ascii="Calibri" w:eastAsia="Calibri" w:hAnsi="Calibri" w:cs="Calibri"/>
          <w:sz w:val="24"/>
          <w:szCs w:val="24"/>
        </w:rPr>
        <w:t>hived</w:t>
      </w:r>
      <w:r>
        <w:rPr>
          <w:rFonts w:ascii="Calibri" w:eastAsia="Calibri" w:hAnsi="Calibri" w:cs="Calibri"/>
          <w:spacing w:val="-3"/>
          <w:sz w:val="24"/>
          <w:szCs w:val="24"/>
        </w:rPr>
        <w:t xml:space="preserve"> </w:t>
      </w:r>
      <w:r>
        <w:rPr>
          <w:rFonts w:ascii="Calibri" w:eastAsia="Calibri" w:hAnsi="Calibri" w:cs="Calibri"/>
          <w:sz w:val="24"/>
          <w:szCs w:val="24"/>
        </w:rPr>
        <w:t>d</w:t>
      </w:r>
      <w:r>
        <w:rPr>
          <w:rFonts w:ascii="Calibri" w:eastAsia="Calibri" w:hAnsi="Calibri" w:cs="Calibri"/>
          <w:spacing w:val="-1"/>
          <w:sz w:val="24"/>
          <w:szCs w:val="24"/>
        </w:rPr>
        <w:t>a</w:t>
      </w:r>
      <w:r>
        <w:rPr>
          <w:rFonts w:ascii="Calibri" w:eastAsia="Calibri" w:hAnsi="Calibri" w:cs="Calibri"/>
          <w:sz w:val="24"/>
          <w:szCs w:val="24"/>
        </w:rPr>
        <w:t>ta</w:t>
      </w:r>
      <w:r>
        <w:rPr>
          <w:rFonts w:ascii="Calibri" w:eastAsia="Calibri" w:hAnsi="Calibri" w:cs="Calibri"/>
          <w:spacing w:val="-2"/>
          <w:sz w:val="24"/>
          <w:szCs w:val="24"/>
        </w:rPr>
        <w:t xml:space="preserve"> </w:t>
      </w:r>
      <w:r>
        <w:rPr>
          <w:rFonts w:ascii="Calibri" w:eastAsia="Calibri" w:hAnsi="Calibri" w:cs="Calibri"/>
          <w:sz w:val="24"/>
          <w:szCs w:val="24"/>
        </w:rPr>
        <w:t>and data used for billing/water</w:t>
      </w:r>
      <w:r>
        <w:rPr>
          <w:rFonts w:ascii="Calibri" w:eastAsia="Calibri" w:hAnsi="Calibri" w:cs="Calibri"/>
          <w:spacing w:val="1"/>
          <w:sz w:val="24"/>
          <w:szCs w:val="24"/>
        </w:rPr>
        <w:t xml:space="preserve"> </w:t>
      </w:r>
      <w:r>
        <w:rPr>
          <w:rFonts w:ascii="Calibri" w:eastAsia="Calibri" w:hAnsi="Calibri" w:cs="Calibri"/>
          <w:sz w:val="24"/>
          <w:szCs w:val="24"/>
        </w:rPr>
        <w:t>balan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 xml:space="preserve">and unauthorized </w:t>
      </w:r>
      <w:r>
        <w:rPr>
          <w:rFonts w:ascii="Calibri" w:eastAsia="Calibri" w:hAnsi="Calibri" w:cs="Calibri"/>
          <w:spacing w:val="1"/>
          <w:sz w:val="24"/>
          <w:szCs w:val="24"/>
        </w:rPr>
        <w:t>c</w:t>
      </w:r>
      <w:r>
        <w:rPr>
          <w:rFonts w:ascii="Calibri" w:eastAsia="Calibri" w:hAnsi="Calibri" w:cs="Calibri"/>
          <w:sz w:val="24"/>
          <w:szCs w:val="24"/>
        </w:rPr>
        <w:t>on</w:t>
      </w:r>
      <w:r>
        <w:rPr>
          <w:rFonts w:ascii="Calibri" w:eastAsia="Calibri" w:hAnsi="Calibri" w:cs="Calibri"/>
          <w:spacing w:val="-1"/>
          <w:sz w:val="24"/>
          <w:szCs w:val="24"/>
        </w:rPr>
        <w:t>s</w:t>
      </w:r>
      <w:r>
        <w:rPr>
          <w:rFonts w:ascii="Calibri" w:eastAsia="Calibri" w:hAnsi="Calibri" w:cs="Calibri"/>
          <w:sz w:val="24"/>
          <w:szCs w:val="24"/>
        </w:rPr>
        <w:t>umption</w:t>
      </w:r>
      <w:r>
        <w:rPr>
          <w:rFonts w:ascii="Calibri" w:eastAsia="Calibri" w:hAnsi="Calibri" w:cs="Calibri"/>
          <w:spacing w:val="-1"/>
          <w:sz w:val="24"/>
          <w:szCs w:val="24"/>
        </w:rPr>
        <w:t xml:space="preserve"> </w:t>
      </w:r>
      <w:r>
        <w:rPr>
          <w:rFonts w:ascii="Calibri" w:eastAsia="Calibri" w:hAnsi="Calibri" w:cs="Calibri"/>
          <w:sz w:val="24"/>
          <w:szCs w:val="24"/>
        </w:rPr>
        <w:t xml:space="preserve">including theft. </w:t>
      </w:r>
      <w:r>
        <w:rPr>
          <w:rFonts w:ascii="Calibri" w:eastAsia="Calibri" w:hAnsi="Calibri" w:cs="Calibri"/>
          <w:spacing w:val="-1"/>
          <w:sz w:val="24"/>
          <w:szCs w:val="24"/>
        </w:rPr>
        <w:t>T</w:t>
      </w:r>
      <w:r>
        <w:rPr>
          <w:rFonts w:ascii="Calibri" w:eastAsia="Calibri" w:hAnsi="Calibri" w:cs="Calibri"/>
          <w:sz w:val="24"/>
          <w:szCs w:val="24"/>
        </w:rPr>
        <w:t>hese</w:t>
      </w:r>
      <w:r>
        <w:rPr>
          <w:rFonts w:ascii="Calibri" w:eastAsia="Calibri" w:hAnsi="Calibri" w:cs="Calibri"/>
          <w:spacing w:val="-4"/>
          <w:sz w:val="24"/>
          <w:szCs w:val="24"/>
        </w:rPr>
        <w:t xml:space="preserve"> </w:t>
      </w:r>
      <w:r>
        <w:rPr>
          <w:rFonts w:ascii="Calibri" w:eastAsia="Calibri" w:hAnsi="Calibri" w:cs="Calibri"/>
          <w:sz w:val="24"/>
          <w:szCs w:val="24"/>
        </w:rPr>
        <w:t>l</w:t>
      </w:r>
      <w:r>
        <w:rPr>
          <w:rFonts w:ascii="Calibri" w:eastAsia="Calibri" w:hAnsi="Calibri" w:cs="Calibri"/>
          <w:spacing w:val="-1"/>
          <w:sz w:val="24"/>
          <w:szCs w:val="24"/>
        </w:rPr>
        <w:t>o</w:t>
      </w:r>
      <w:r>
        <w:rPr>
          <w:rFonts w:ascii="Calibri" w:eastAsia="Calibri" w:hAnsi="Calibri" w:cs="Calibri"/>
          <w:sz w:val="24"/>
          <w:szCs w:val="24"/>
        </w:rPr>
        <w:t>sses</w:t>
      </w:r>
      <w:r>
        <w:rPr>
          <w:rFonts w:ascii="Calibri" w:eastAsia="Calibri" w:hAnsi="Calibri" w:cs="Calibri"/>
          <w:spacing w:val="-4"/>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xp</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i</w:t>
      </w:r>
      <w:r>
        <w:rPr>
          <w:rFonts w:ascii="Calibri" w:eastAsia="Calibri" w:hAnsi="Calibri" w:cs="Calibri"/>
          <w:sz w:val="24"/>
          <w:szCs w:val="24"/>
        </w:rPr>
        <w:t>enced</w:t>
      </w:r>
      <w:r>
        <w:rPr>
          <w:rFonts w:ascii="Calibri" w:eastAsia="Calibri" w:hAnsi="Calibri" w:cs="Calibri"/>
          <w:spacing w:val="-7"/>
          <w:sz w:val="24"/>
          <w:szCs w:val="24"/>
        </w:rPr>
        <w:t xml:space="preserve"> </w:t>
      </w:r>
      <w:r>
        <w:rPr>
          <w:rFonts w:ascii="Calibri" w:eastAsia="Calibri" w:hAnsi="Calibri" w:cs="Calibri"/>
          <w:sz w:val="24"/>
          <w:szCs w:val="24"/>
        </w:rPr>
        <w:t>by the</w:t>
      </w:r>
      <w:r>
        <w:rPr>
          <w:rFonts w:ascii="Calibri" w:eastAsia="Calibri" w:hAnsi="Calibri" w:cs="Calibri"/>
          <w:spacing w:val="-3"/>
          <w:sz w:val="24"/>
          <w:szCs w:val="24"/>
        </w:rPr>
        <w:t xml:space="preserve"> </w:t>
      </w:r>
      <w:r>
        <w:rPr>
          <w:rFonts w:ascii="Calibri" w:eastAsia="Calibri" w:hAnsi="Calibri" w:cs="Calibri"/>
          <w:sz w:val="24"/>
          <w:szCs w:val="24"/>
        </w:rPr>
        <w:t>utility</w:t>
      </w:r>
      <w:r>
        <w:rPr>
          <w:rFonts w:ascii="Calibri" w:eastAsia="Calibri" w:hAnsi="Calibri" w:cs="Calibri"/>
          <w:spacing w:val="-1"/>
          <w:sz w:val="24"/>
          <w:szCs w:val="24"/>
        </w:rPr>
        <w:t xml:space="preserve"> </w:t>
      </w:r>
      <w:r>
        <w:rPr>
          <w:rFonts w:ascii="Calibri" w:eastAsia="Calibri" w:hAnsi="Calibri" w:cs="Calibri"/>
          <w:sz w:val="24"/>
          <w:szCs w:val="24"/>
        </w:rPr>
        <w:t>as forg</w:t>
      </w:r>
      <w:r>
        <w:rPr>
          <w:rFonts w:ascii="Calibri" w:eastAsia="Calibri" w:hAnsi="Calibri" w:cs="Calibri"/>
          <w:spacing w:val="-1"/>
          <w:sz w:val="24"/>
          <w:szCs w:val="24"/>
        </w:rPr>
        <w:t>o</w:t>
      </w:r>
      <w:r>
        <w:rPr>
          <w:rFonts w:ascii="Calibri" w:eastAsia="Calibri" w:hAnsi="Calibri" w:cs="Calibri"/>
          <w:sz w:val="24"/>
          <w:szCs w:val="24"/>
        </w:rPr>
        <w:t>ne</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venues,</w:t>
      </w:r>
      <w:r>
        <w:rPr>
          <w:rFonts w:ascii="Calibri" w:eastAsia="Calibri" w:hAnsi="Calibri" w:cs="Calibri"/>
          <w:spacing w:val="-10"/>
          <w:sz w:val="24"/>
          <w:szCs w:val="24"/>
        </w:rPr>
        <w:t xml:space="preserve"> </w:t>
      </w:r>
      <w:r>
        <w:rPr>
          <w:rFonts w:ascii="Calibri" w:eastAsia="Calibri" w:hAnsi="Calibri" w:cs="Calibri"/>
          <w:sz w:val="24"/>
          <w:szCs w:val="24"/>
        </w:rPr>
        <w:t>even</w:t>
      </w:r>
      <w:r>
        <w:rPr>
          <w:rFonts w:ascii="Calibri" w:eastAsia="Calibri" w:hAnsi="Calibri" w:cs="Calibri"/>
          <w:spacing w:val="-6"/>
          <w:sz w:val="24"/>
          <w:szCs w:val="24"/>
        </w:rPr>
        <w:t xml:space="preserve"> </w:t>
      </w:r>
      <w:r>
        <w:rPr>
          <w:rFonts w:ascii="Calibri" w:eastAsia="Calibri" w:hAnsi="Calibri" w:cs="Calibri"/>
          <w:sz w:val="24"/>
          <w:szCs w:val="24"/>
        </w:rPr>
        <w:t>thou</w:t>
      </w:r>
      <w:r>
        <w:rPr>
          <w:rFonts w:ascii="Calibri" w:eastAsia="Calibri" w:hAnsi="Calibri" w:cs="Calibri"/>
          <w:spacing w:val="-1"/>
          <w:sz w:val="24"/>
          <w:szCs w:val="24"/>
        </w:rPr>
        <w:t>g</w:t>
      </w:r>
      <w:r>
        <w:rPr>
          <w:rFonts w:ascii="Calibri" w:eastAsia="Calibri" w:hAnsi="Calibri" w:cs="Calibri"/>
          <w:sz w:val="24"/>
          <w:szCs w:val="24"/>
        </w:rPr>
        <w:t>h the</w:t>
      </w:r>
      <w:r>
        <w:rPr>
          <w:rFonts w:ascii="Calibri" w:eastAsia="Calibri" w:hAnsi="Calibri" w:cs="Calibri"/>
          <w:spacing w:val="-2"/>
          <w:sz w:val="24"/>
          <w:szCs w:val="24"/>
        </w:rPr>
        <w:t xml:space="preserve"> </w:t>
      </w:r>
      <w:r>
        <w:rPr>
          <w:rFonts w:ascii="Calibri" w:eastAsia="Calibri" w:hAnsi="Calibri" w:cs="Calibri"/>
          <w:sz w:val="24"/>
          <w:szCs w:val="24"/>
        </w:rPr>
        <w:t>wat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z w:val="24"/>
          <w:szCs w:val="24"/>
        </w:rPr>
        <w:t xml:space="preserve">is </w:t>
      </w:r>
      <w:r>
        <w:rPr>
          <w:rFonts w:ascii="Calibri" w:eastAsia="Calibri" w:hAnsi="Calibri" w:cs="Calibri"/>
          <w:spacing w:val="-1"/>
          <w:sz w:val="24"/>
          <w:szCs w:val="24"/>
        </w:rPr>
        <w:t>s</w:t>
      </w:r>
      <w:r>
        <w:rPr>
          <w:rFonts w:ascii="Calibri" w:eastAsia="Calibri" w:hAnsi="Calibri" w:cs="Calibri"/>
          <w:sz w:val="24"/>
          <w:szCs w:val="24"/>
        </w:rPr>
        <w:t>ti</w:t>
      </w:r>
      <w:r>
        <w:rPr>
          <w:rFonts w:ascii="Calibri" w:eastAsia="Calibri" w:hAnsi="Calibri" w:cs="Calibri"/>
          <w:spacing w:val="1"/>
          <w:sz w:val="24"/>
          <w:szCs w:val="24"/>
        </w:rPr>
        <w:t>l</w:t>
      </w:r>
      <w:r>
        <w:rPr>
          <w:rFonts w:ascii="Calibri" w:eastAsia="Calibri" w:hAnsi="Calibri" w:cs="Calibri"/>
          <w:sz w:val="24"/>
          <w:szCs w:val="24"/>
        </w:rPr>
        <w:t>l being ben</w:t>
      </w:r>
      <w:r>
        <w:rPr>
          <w:rFonts w:ascii="Calibri" w:eastAsia="Calibri" w:hAnsi="Calibri" w:cs="Calibri"/>
          <w:spacing w:val="1"/>
          <w:sz w:val="24"/>
          <w:szCs w:val="24"/>
        </w:rPr>
        <w:t>e</w:t>
      </w:r>
      <w:r>
        <w:rPr>
          <w:rFonts w:ascii="Calibri" w:eastAsia="Calibri" w:hAnsi="Calibri" w:cs="Calibri"/>
          <w:sz w:val="24"/>
          <w:szCs w:val="24"/>
        </w:rPr>
        <w:t>f</w:t>
      </w:r>
      <w:r>
        <w:rPr>
          <w:rFonts w:ascii="Calibri" w:eastAsia="Calibri" w:hAnsi="Calibri" w:cs="Calibri"/>
          <w:spacing w:val="-1"/>
          <w:sz w:val="24"/>
          <w:szCs w:val="24"/>
        </w:rPr>
        <w:t>i</w:t>
      </w:r>
      <w:r>
        <w:rPr>
          <w:rFonts w:ascii="Calibri" w:eastAsia="Calibri" w:hAnsi="Calibri" w:cs="Calibri"/>
          <w:sz w:val="24"/>
          <w:szCs w:val="24"/>
        </w:rPr>
        <w:t>ci</w:t>
      </w:r>
      <w:r>
        <w:rPr>
          <w:rFonts w:ascii="Calibri" w:eastAsia="Calibri" w:hAnsi="Calibri" w:cs="Calibri"/>
          <w:spacing w:val="1"/>
          <w:sz w:val="24"/>
          <w:szCs w:val="24"/>
        </w:rPr>
        <w:t>a</w:t>
      </w:r>
      <w:r>
        <w:rPr>
          <w:rFonts w:ascii="Calibri" w:eastAsia="Calibri" w:hAnsi="Calibri" w:cs="Calibri"/>
          <w:sz w:val="24"/>
          <w:szCs w:val="24"/>
        </w:rPr>
        <w:t>lly</w:t>
      </w:r>
      <w:r>
        <w:rPr>
          <w:rFonts w:ascii="Calibri" w:eastAsia="Calibri" w:hAnsi="Calibri" w:cs="Calibri"/>
          <w:spacing w:val="-5"/>
          <w:sz w:val="24"/>
          <w:szCs w:val="24"/>
        </w:rPr>
        <w:t xml:space="preserve"> </w:t>
      </w:r>
      <w:r>
        <w:rPr>
          <w:rFonts w:ascii="Calibri" w:eastAsia="Calibri" w:hAnsi="Calibri" w:cs="Calibri"/>
          <w:sz w:val="24"/>
          <w:szCs w:val="24"/>
        </w:rPr>
        <w:t>used.</w:t>
      </w:r>
      <w:r>
        <w:rPr>
          <w:rFonts w:ascii="Calibri" w:eastAsia="Calibri" w:hAnsi="Calibri" w:cs="Calibri"/>
          <w:spacing w:val="-2"/>
          <w:sz w:val="24"/>
          <w:szCs w:val="24"/>
        </w:rPr>
        <w:t xml:space="preserve"> </w:t>
      </w:r>
      <w:r>
        <w:rPr>
          <w:rFonts w:ascii="Calibri" w:eastAsia="Calibri" w:hAnsi="Calibri" w:cs="Calibri"/>
          <w:sz w:val="24"/>
          <w:szCs w:val="24"/>
        </w:rPr>
        <w:t xml:space="preserve">The cost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apparent lo</w:t>
      </w:r>
      <w:r>
        <w:rPr>
          <w:rFonts w:ascii="Calibri" w:eastAsia="Calibri" w:hAnsi="Calibri" w:cs="Calibri"/>
          <w:spacing w:val="-1"/>
          <w:sz w:val="24"/>
          <w:szCs w:val="24"/>
        </w:rPr>
        <w:t>s</w:t>
      </w:r>
      <w:r>
        <w:rPr>
          <w:rFonts w:ascii="Calibri" w:eastAsia="Calibri" w:hAnsi="Calibri" w:cs="Calibri"/>
          <w:sz w:val="24"/>
          <w:szCs w:val="24"/>
        </w:rPr>
        <w:t>ses</w:t>
      </w:r>
      <w:r>
        <w:rPr>
          <w:rFonts w:ascii="Calibri" w:eastAsia="Calibri" w:hAnsi="Calibri" w:cs="Calibri"/>
          <w:spacing w:val="-3"/>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est</w:t>
      </w:r>
      <w:r>
        <w:rPr>
          <w:rFonts w:ascii="Calibri" w:eastAsia="Calibri" w:hAnsi="Calibri" w:cs="Calibri"/>
          <w:spacing w:val="1"/>
          <w:sz w:val="24"/>
          <w:szCs w:val="24"/>
        </w:rPr>
        <w:t>i</w:t>
      </w:r>
      <w:r>
        <w:rPr>
          <w:rFonts w:ascii="Calibri" w:eastAsia="Calibri" w:hAnsi="Calibri" w:cs="Calibri"/>
          <w:sz w:val="24"/>
          <w:szCs w:val="24"/>
        </w:rPr>
        <w:t>mat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z w:val="24"/>
          <w:szCs w:val="24"/>
        </w:rPr>
        <w:t>using</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tail</w:t>
      </w:r>
      <w:r>
        <w:rPr>
          <w:rFonts w:ascii="Calibri" w:eastAsia="Calibri" w:hAnsi="Calibri" w:cs="Calibri"/>
          <w:spacing w:val="-2"/>
          <w:sz w:val="24"/>
          <w:szCs w:val="24"/>
        </w:rPr>
        <w:t xml:space="preserve"> </w:t>
      </w:r>
      <w:r w:rsidR="002A3118">
        <w:rPr>
          <w:rFonts w:ascii="Calibri" w:eastAsia="Calibri" w:hAnsi="Calibri" w:cs="Calibri"/>
          <w:sz w:val="24"/>
          <w:szCs w:val="24"/>
        </w:rPr>
        <w:t>price of water, the variable rate the customer pays for water us</w:t>
      </w:r>
      <w:r w:rsidR="00FB0CC8">
        <w:rPr>
          <w:rFonts w:ascii="Calibri" w:eastAsia="Calibri" w:hAnsi="Calibri" w:cs="Calibri"/>
          <w:sz w:val="24"/>
          <w:szCs w:val="24"/>
        </w:rPr>
        <w:t>e</w:t>
      </w:r>
      <w:r>
        <w:rPr>
          <w:rFonts w:ascii="Calibri" w:eastAsia="Calibri" w:hAnsi="Calibri" w:cs="Calibri"/>
          <w:sz w:val="24"/>
          <w:szCs w:val="24"/>
        </w:rPr>
        <w:t xml:space="preserve">. </w:t>
      </w:r>
      <w:r w:rsidR="002A3118">
        <w:rPr>
          <w:rFonts w:ascii="Calibri" w:eastAsia="Calibri" w:hAnsi="Calibri" w:cs="Calibri"/>
          <w:sz w:val="24"/>
          <w:szCs w:val="24"/>
        </w:rPr>
        <w:t>Apparent loss performance can be tracked using the same</w:t>
      </w:r>
      <w:r w:rsidR="0042522A">
        <w:rPr>
          <w:rFonts w:ascii="Calibri" w:eastAsia="Calibri" w:hAnsi="Calibri" w:cs="Calibri"/>
          <w:sz w:val="24"/>
          <w:szCs w:val="24"/>
        </w:rPr>
        <w:t xml:space="preserve"> technical</w:t>
      </w:r>
      <w:r w:rsidR="002A3118">
        <w:rPr>
          <w:rFonts w:ascii="Calibri" w:eastAsia="Calibri" w:hAnsi="Calibri" w:cs="Calibri"/>
          <w:sz w:val="24"/>
          <w:szCs w:val="24"/>
        </w:rPr>
        <w:t xml:space="preserve"> performance indicator for all utilities: apparent loss per connection per day.</w:t>
      </w:r>
    </w:p>
    <w:p w14:paraId="1AE3427C" w14:textId="77777777" w:rsidR="0099269E" w:rsidRDefault="0099269E" w:rsidP="0099269E">
      <w:pPr>
        <w:spacing w:after="0" w:line="240" w:lineRule="auto"/>
        <w:ind w:left="140" w:right="91"/>
        <w:rPr>
          <w:rFonts w:ascii="Calibri" w:eastAsia="Calibri" w:hAnsi="Calibri" w:cs="Calibri"/>
          <w:sz w:val="24"/>
          <w:szCs w:val="24"/>
        </w:rPr>
      </w:pPr>
    </w:p>
    <w:p w14:paraId="1B7A5269" w14:textId="77777777" w:rsidR="0099269E" w:rsidRDefault="0099269E" w:rsidP="0099269E">
      <w:pPr>
        <w:spacing w:after="0" w:line="240" w:lineRule="auto"/>
        <w:ind w:left="140" w:right="-20"/>
        <w:rPr>
          <w:rFonts w:ascii="Calibri" w:eastAsia="Calibri" w:hAnsi="Calibri" w:cs="Calibri"/>
          <w:sz w:val="24"/>
          <w:szCs w:val="24"/>
        </w:rPr>
      </w:pPr>
      <w:r>
        <w:rPr>
          <w:rFonts w:ascii="Calibri" w:eastAsia="Calibri" w:hAnsi="Calibri" w:cs="Calibri"/>
          <w:sz w:val="24"/>
          <w:szCs w:val="24"/>
        </w:rPr>
        <w:t xml:space="preserve">(3) </w:t>
      </w:r>
      <w:r>
        <w:rPr>
          <w:rFonts w:ascii="Calibri" w:eastAsia="Calibri" w:hAnsi="Calibri" w:cs="Calibri"/>
          <w:spacing w:val="-1"/>
          <w:sz w:val="24"/>
          <w:szCs w:val="24"/>
        </w:rPr>
        <w:t>U</w:t>
      </w:r>
      <w:r>
        <w:rPr>
          <w:rFonts w:ascii="Calibri" w:eastAsia="Calibri" w:hAnsi="Calibri" w:cs="Calibri"/>
          <w:sz w:val="24"/>
          <w:szCs w:val="24"/>
        </w:rPr>
        <w:t>navo</w:t>
      </w:r>
      <w:r>
        <w:rPr>
          <w:rFonts w:ascii="Calibri" w:eastAsia="Calibri" w:hAnsi="Calibri" w:cs="Calibri"/>
          <w:spacing w:val="-1"/>
          <w:sz w:val="24"/>
          <w:szCs w:val="24"/>
        </w:rPr>
        <w:t>i</w:t>
      </w:r>
      <w:r>
        <w:rPr>
          <w:rFonts w:ascii="Calibri" w:eastAsia="Calibri" w:hAnsi="Calibri" w:cs="Calibri"/>
          <w:spacing w:val="1"/>
          <w:sz w:val="24"/>
          <w:szCs w:val="24"/>
        </w:rPr>
        <w:t>d</w:t>
      </w:r>
      <w:r>
        <w:rPr>
          <w:rFonts w:ascii="Calibri" w:eastAsia="Calibri" w:hAnsi="Calibri" w:cs="Calibri"/>
          <w:sz w:val="24"/>
          <w:szCs w:val="24"/>
        </w:rPr>
        <w:t>able</w:t>
      </w:r>
      <w:r>
        <w:rPr>
          <w:rFonts w:ascii="Calibri" w:eastAsia="Calibri" w:hAnsi="Calibri" w:cs="Calibri"/>
          <w:spacing w:val="-1"/>
          <w:sz w:val="24"/>
          <w:szCs w:val="24"/>
        </w:rPr>
        <w:t xml:space="preserve"> </w:t>
      </w:r>
      <w:r>
        <w:rPr>
          <w:rFonts w:ascii="Calibri" w:eastAsia="Calibri" w:hAnsi="Calibri" w:cs="Calibri"/>
          <w:sz w:val="24"/>
          <w:szCs w:val="24"/>
        </w:rPr>
        <w:t>Annual</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Lo</w:t>
      </w:r>
      <w:r>
        <w:rPr>
          <w:rFonts w:ascii="Calibri" w:eastAsia="Calibri" w:hAnsi="Calibri" w:cs="Calibri"/>
          <w:spacing w:val="-1"/>
          <w:sz w:val="24"/>
          <w:szCs w:val="24"/>
        </w:rPr>
        <w:t>s</w:t>
      </w:r>
      <w:r>
        <w:rPr>
          <w:rFonts w:ascii="Calibri" w:eastAsia="Calibri" w:hAnsi="Calibri" w:cs="Calibri"/>
          <w:sz w:val="24"/>
          <w:szCs w:val="24"/>
        </w:rPr>
        <w:t>ses</w:t>
      </w:r>
    </w:p>
    <w:p w14:paraId="3E3966E8" w14:textId="22CEC3EE" w:rsidR="0099269E" w:rsidRDefault="0099269E" w:rsidP="0099269E">
      <w:pPr>
        <w:spacing w:after="0" w:line="240" w:lineRule="auto"/>
        <w:ind w:left="140" w:right="175"/>
        <w:rPr>
          <w:rFonts w:ascii="Calibri" w:eastAsia="Calibri" w:hAnsi="Calibri" w:cs="Calibri"/>
          <w:color w:val="000000"/>
          <w:sz w:val="24"/>
          <w:szCs w:val="24"/>
        </w:rPr>
      </w:pPr>
      <w:r>
        <w:rPr>
          <w:rFonts w:ascii="Calibri" w:eastAsia="Calibri" w:hAnsi="Calibri" w:cs="Calibri"/>
          <w:sz w:val="24"/>
          <w:szCs w:val="24"/>
        </w:rPr>
        <w:t>This</w:t>
      </w:r>
      <w:r>
        <w:rPr>
          <w:rFonts w:ascii="Calibri" w:eastAsia="Calibri" w:hAnsi="Calibri" w:cs="Calibri"/>
          <w:spacing w:val="-1"/>
          <w:sz w:val="24"/>
          <w:szCs w:val="24"/>
        </w:rPr>
        <w:t xml:space="preserve"> </w:t>
      </w:r>
      <w:r>
        <w:rPr>
          <w:rFonts w:ascii="Calibri" w:eastAsia="Calibri" w:hAnsi="Calibri" w:cs="Calibri"/>
          <w:sz w:val="24"/>
          <w:szCs w:val="24"/>
        </w:rPr>
        <w:t>rep</w:t>
      </w:r>
      <w:r>
        <w:rPr>
          <w:rFonts w:ascii="Calibri" w:eastAsia="Calibri" w:hAnsi="Calibri" w:cs="Calibri"/>
          <w:spacing w:val="1"/>
          <w:sz w:val="24"/>
          <w:szCs w:val="24"/>
        </w:rPr>
        <w:t>r</w:t>
      </w:r>
      <w:r>
        <w:rPr>
          <w:rFonts w:ascii="Calibri" w:eastAsia="Calibri" w:hAnsi="Calibri" w:cs="Calibri"/>
          <w:sz w:val="24"/>
          <w:szCs w:val="24"/>
        </w:rPr>
        <w:t>esents</w:t>
      </w:r>
      <w:r>
        <w:rPr>
          <w:rFonts w:ascii="Calibri" w:eastAsia="Calibri" w:hAnsi="Calibri" w:cs="Calibri"/>
          <w:spacing w:val="-1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theoretically</w:t>
      </w:r>
      <w:r>
        <w:rPr>
          <w:rFonts w:ascii="Calibri" w:eastAsia="Calibri" w:hAnsi="Calibri" w:cs="Calibri"/>
          <w:spacing w:val="1"/>
          <w:sz w:val="24"/>
          <w:szCs w:val="24"/>
        </w:rPr>
        <w:t xml:space="preserve"> </w:t>
      </w:r>
      <w:r>
        <w:rPr>
          <w:rFonts w:ascii="Calibri" w:eastAsia="Calibri" w:hAnsi="Calibri" w:cs="Calibri"/>
          <w:sz w:val="24"/>
          <w:szCs w:val="24"/>
        </w:rPr>
        <w:t>low</w:t>
      </w:r>
      <w:r>
        <w:rPr>
          <w:rFonts w:ascii="Calibri" w:eastAsia="Calibri" w:hAnsi="Calibri" w:cs="Calibri"/>
          <w:spacing w:val="-1"/>
          <w:sz w:val="24"/>
          <w:szCs w:val="24"/>
        </w:rPr>
        <w:t xml:space="preserve"> </w:t>
      </w:r>
      <w:r>
        <w:rPr>
          <w:rFonts w:ascii="Calibri" w:eastAsia="Calibri" w:hAnsi="Calibri" w:cs="Calibri"/>
          <w:sz w:val="24"/>
          <w:szCs w:val="24"/>
        </w:rPr>
        <w:t>level</w:t>
      </w:r>
      <w:r>
        <w:rPr>
          <w:rFonts w:ascii="Calibri" w:eastAsia="Calibri" w:hAnsi="Calibri" w:cs="Calibri"/>
          <w:spacing w:val="-5"/>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 xml:space="preserve"> </w:t>
      </w:r>
      <w:r>
        <w:rPr>
          <w:rFonts w:ascii="Calibri" w:eastAsia="Calibri" w:hAnsi="Calibri" w:cs="Calibri"/>
          <w:sz w:val="24"/>
          <w:szCs w:val="24"/>
        </w:rPr>
        <w:t>annual r</w:t>
      </w:r>
      <w:r>
        <w:rPr>
          <w:rFonts w:ascii="Calibri" w:eastAsia="Calibri" w:hAnsi="Calibri" w:cs="Calibri"/>
          <w:spacing w:val="1"/>
          <w:sz w:val="24"/>
          <w:szCs w:val="24"/>
        </w:rPr>
        <w:t>e</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lo</w:t>
      </w:r>
      <w:r>
        <w:rPr>
          <w:rFonts w:ascii="Calibri" w:eastAsia="Calibri" w:hAnsi="Calibri" w:cs="Calibri"/>
          <w:spacing w:val="-1"/>
          <w:sz w:val="24"/>
          <w:szCs w:val="24"/>
        </w:rPr>
        <w:t>s</w:t>
      </w:r>
      <w:r>
        <w:rPr>
          <w:rFonts w:ascii="Calibri" w:eastAsia="Calibri" w:hAnsi="Calibri" w:cs="Calibri"/>
          <w:sz w:val="24"/>
          <w:szCs w:val="24"/>
        </w:rPr>
        <w:t>ses</w:t>
      </w:r>
      <w:r>
        <w:rPr>
          <w:rFonts w:ascii="Calibri" w:eastAsia="Calibri" w:hAnsi="Calibri" w:cs="Calibri"/>
          <w:spacing w:val="-3"/>
          <w:sz w:val="24"/>
          <w:szCs w:val="24"/>
        </w:rPr>
        <w:t xml:space="preserve"> </w:t>
      </w:r>
      <w:r>
        <w:rPr>
          <w:rFonts w:ascii="Calibri" w:eastAsia="Calibri" w:hAnsi="Calibri" w:cs="Calibri"/>
          <w:sz w:val="24"/>
          <w:szCs w:val="24"/>
        </w:rPr>
        <w:t>in millions</w:t>
      </w:r>
      <w:r>
        <w:rPr>
          <w:rFonts w:ascii="Calibri" w:eastAsia="Calibri" w:hAnsi="Calibri" w:cs="Calibri"/>
          <w:spacing w:val="-1"/>
          <w:sz w:val="24"/>
          <w:szCs w:val="24"/>
        </w:rPr>
        <w:t xml:space="preserve"> o</w:t>
      </w:r>
      <w:r>
        <w:rPr>
          <w:rFonts w:ascii="Calibri" w:eastAsia="Calibri" w:hAnsi="Calibri" w:cs="Calibri"/>
          <w:sz w:val="24"/>
          <w:szCs w:val="24"/>
        </w:rPr>
        <w:t>f gallons</w:t>
      </w:r>
      <w:r>
        <w:rPr>
          <w:rFonts w:ascii="Calibri" w:eastAsia="Calibri" w:hAnsi="Calibri" w:cs="Calibri"/>
          <w:spacing w:val="3"/>
          <w:sz w:val="24"/>
          <w:szCs w:val="24"/>
        </w:rPr>
        <w:t xml:space="preserve"> </w:t>
      </w:r>
      <w:r>
        <w:rPr>
          <w:rFonts w:ascii="Calibri" w:eastAsia="Calibri" w:hAnsi="Calibri" w:cs="Calibri"/>
          <w:sz w:val="24"/>
          <w:szCs w:val="24"/>
        </w:rPr>
        <w:t>per</w:t>
      </w:r>
      <w:r>
        <w:rPr>
          <w:rFonts w:ascii="Calibri" w:eastAsia="Calibri" w:hAnsi="Calibri" w:cs="Calibri"/>
          <w:spacing w:val="-2"/>
          <w:sz w:val="24"/>
          <w:szCs w:val="24"/>
        </w:rPr>
        <w:t xml:space="preserve"> </w:t>
      </w:r>
      <w:r>
        <w:rPr>
          <w:rFonts w:ascii="Calibri" w:eastAsia="Calibri" w:hAnsi="Calibri" w:cs="Calibri"/>
          <w:sz w:val="24"/>
          <w:szCs w:val="24"/>
        </w:rPr>
        <w:t>day that could exist in a system</w:t>
      </w:r>
      <w:r>
        <w:rPr>
          <w:rFonts w:ascii="Calibri" w:eastAsia="Calibri" w:hAnsi="Calibri" w:cs="Calibri"/>
          <w:spacing w:val="-6"/>
          <w:sz w:val="24"/>
          <w:szCs w:val="24"/>
        </w:rPr>
        <w:t xml:space="preserve"> </w:t>
      </w:r>
      <w:r>
        <w:rPr>
          <w:rFonts w:ascii="Calibri" w:eastAsia="Calibri" w:hAnsi="Calibri" w:cs="Calibri"/>
          <w:sz w:val="24"/>
          <w:szCs w:val="24"/>
        </w:rPr>
        <w:t>if all lo</w:t>
      </w:r>
      <w:r>
        <w:rPr>
          <w:rFonts w:ascii="Calibri" w:eastAsia="Calibri" w:hAnsi="Calibri" w:cs="Calibri"/>
          <w:spacing w:val="-1"/>
          <w:sz w:val="24"/>
          <w:szCs w:val="24"/>
        </w:rPr>
        <w:t>s</w:t>
      </w:r>
      <w:r>
        <w:rPr>
          <w:rFonts w:ascii="Calibri" w:eastAsia="Calibri" w:hAnsi="Calibri" w:cs="Calibri"/>
          <w:sz w:val="24"/>
          <w:szCs w:val="24"/>
        </w:rPr>
        <w:t>s contr</w:t>
      </w:r>
      <w:r>
        <w:rPr>
          <w:rFonts w:ascii="Calibri" w:eastAsia="Calibri" w:hAnsi="Calibri" w:cs="Calibri"/>
          <w:spacing w:val="-1"/>
          <w:sz w:val="24"/>
          <w:szCs w:val="24"/>
        </w:rPr>
        <w:t>o</w:t>
      </w:r>
      <w:r>
        <w:rPr>
          <w:rFonts w:ascii="Calibri" w:eastAsia="Calibri" w:hAnsi="Calibri" w:cs="Calibri"/>
          <w:sz w:val="24"/>
          <w:szCs w:val="24"/>
        </w:rPr>
        <w:t>l eff</w:t>
      </w:r>
      <w:r>
        <w:rPr>
          <w:rFonts w:ascii="Calibri" w:eastAsia="Calibri" w:hAnsi="Calibri" w:cs="Calibri"/>
          <w:spacing w:val="1"/>
          <w:sz w:val="24"/>
          <w:szCs w:val="24"/>
        </w:rPr>
        <w:t>o</w:t>
      </w:r>
      <w:r>
        <w:rPr>
          <w:rFonts w:ascii="Calibri" w:eastAsia="Calibri" w:hAnsi="Calibri" w:cs="Calibri"/>
          <w:sz w:val="24"/>
          <w:szCs w:val="24"/>
        </w:rPr>
        <w:t>rts</w:t>
      </w:r>
      <w:r>
        <w:rPr>
          <w:rFonts w:ascii="Calibri" w:eastAsia="Calibri" w:hAnsi="Calibri" w:cs="Calibri"/>
          <w:spacing w:val="-3"/>
          <w:sz w:val="24"/>
          <w:szCs w:val="24"/>
        </w:rPr>
        <w:t xml:space="preserve"> </w:t>
      </w:r>
      <w:r>
        <w:rPr>
          <w:rFonts w:ascii="Calibri" w:eastAsia="Calibri" w:hAnsi="Calibri" w:cs="Calibri"/>
          <w:sz w:val="24"/>
          <w:szCs w:val="24"/>
        </w:rPr>
        <w:t>are</w:t>
      </w:r>
      <w:r>
        <w:rPr>
          <w:rFonts w:ascii="Calibri" w:eastAsia="Calibri" w:hAnsi="Calibri" w:cs="Calibri"/>
          <w:spacing w:val="-2"/>
          <w:sz w:val="24"/>
          <w:szCs w:val="24"/>
        </w:rPr>
        <w:t xml:space="preserve"> </w:t>
      </w:r>
      <w:r>
        <w:rPr>
          <w:rFonts w:ascii="Calibri" w:eastAsia="Calibri" w:hAnsi="Calibri" w:cs="Calibri"/>
          <w:sz w:val="24"/>
          <w:szCs w:val="24"/>
        </w:rPr>
        <w:t>exer</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8"/>
          <w:sz w:val="24"/>
          <w:szCs w:val="24"/>
        </w:rPr>
        <w:t xml:space="preserve"> </w:t>
      </w:r>
      <w:r>
        <w:rPr>
          <w:rFonts w:ascii="Calibri" w:eastAsia="Calibri" w:hAnsi="Calibri" w:cs="Calibri"/>
          <w:sz w:val="24"/>
          <w:szCs w:val="24"/>
        </w:rPr>
        <w:t>to reduce</w:t>
      </w:r>
      <w:r>
        <w:rPr>
          <w:rFonts w:ascii="Calibri" w:eastAsia="Calibri" w:hAnsi="Calibri" w:cs="Calibri"/>
          <w:spacing w:val="-7"/>
          <w:sz w:val="24"/>
          <w:szCs w:val="24"/>
        </w:rPr>
        <w:t xml:space="preserve"> </w:t>
      </w:r>
      <w:r>
        <w:rPr>
          <w:rFonts w:ascii="Calibri" w:eastAsia="Calibri" w:hAnsi="Calibri" w:cs="Calibri"/>
          <w:sz w:val="24"/>
          <w:szCs w:val="24"/>
        </w:rPr>
        <w:t>lo</w:t>
      </w:r>
      <w:r>
        <w:rPr>
          <w:rFonts w:ascii="Calibri" w:eastAsia="Calibri" w:hAnsi="Calibri" w:cs="Calibri"/>
          <w:spacing w:val="-1"/>
          <w:sz w:val="24"/>
          <w:szCs w:val="24"/>
        </w:rPr>
        <w:t>s</w:t>
      </w:r>
      <w:r>
        <w:rPr>
          <w:rFonts w:ascii="Calibri" w:eastAsia="Calibri" w:hAnsi="Calibri" w:cs="Calibri"/>
          <w:sz w:val="24"/>
          <w:szCs w:val="24"/>
        </w:rPr>
        <w:t>ses,</w:t>
      </w:r>
      <w:r>
        <w:rPr>
          <w:rFonts w:ascii="Calibri" w:eastAsia="Calibri" w:hAnsi="Calibri" w:cs="Calibri"/>
          <w:spacing w:val="-4"/>
          <w:sz w:val="24"/>
          <w:szCs w:val="24"/>
        </w:rPr>
        <w:t xml:space="preserve"> </w:t>
      </w:r>
      <w:r>
        <w:rPr>
          <w:rFonts w:ascii="Calibri" w:eastAsia="Calibri" w:hAnsi="Calibri" w:cs="Calibri"/>
          <w:sz w:val="24"/>
          <w:szCs w:val="24"/>
        </w:rPr>
        <w:t xml:space="preserve">without </w:t>
      </w:r>
      <w:r>
        <w:rPr>
          <w:rFonts w:ascii="Calibri" w:eastAsia="Calibri" w:hAnsi="Calibri" w:cs="Calibri"/>
          <w:w w:val="99"/>
          <w:sz w:val="24"/>
          <w:szCs w:val="24"/>
        </w:rPr>
        <w:t>r</w:t>
      </w:r>
      <w:r>
        <w:rPr>
          <w:rFonts w:ascii="Calibri" w:eastAsia="Calibri" w:hAnsi="Calibri" w:cs="Calibri"/>
          <w:spacing w:val="1"/>
          <w:w w:val="99"/>
          <w:sz w:val="24"/>
          <w:szCs w:val="24"/>
        </w:rPr>
        <w:t>e</w:t>
      </w:r>
      <w:r>
        <w:rPr>
          <w:rFonts w:ascii="Calibri" w:eastAsia="Calibri" w:hAnsi="Calibri" w:cs="Calibri"/>
          <w:w w:val="99"/>
          <w:sz w:val="24"/>
          <w:szCs w:val="24"/>
        </w:rPr>
        <w:t>gard</w:t>
      </w:r>
      <w:r>
        <w:rPr>
          <w:rFonts w:ascii="Calibri" w:eastAsia="Calibri" w:hAnsi="Calibri" w:cs="Calibri"/>
          <w:sz w:val="24"/>
          <w:szCs w:val="24"/>
        </w:rPr>
        <w:t xml:space="preserve"> to</w:t>
      </w:r>
      <w:r>
        <w:rPr>
          <w:rFonts w:ascii="Calibri" w:eastAsia="Calibri" w:hAnsi="Calibri" w:cs="Calibri"/>
          <w:spacing w:val="-1"/>
          <w:sz w:val="24"/>
          <w:szCs w:val="24"/>
        </w:rPr>
        <w:t xml:space="preserve"> </w:t>
      </w:r>
      <w:r>
        <w:rPr>
          <w:rFonts w:ascii="Calibri" w:eastAsia="Calibri" w:hAnsi="Calibri" w:cs="Calibri"/>
          <w:sz w:val="24"/>
          <w:szCs w:val="24"/>
        </w:rPr>
        <w:t>cost effe</w:t>
      </w:r>
      <w:r>
        <w:rPr>
          <w:rFonts w:ascii="Calibri" w:eastAsia="Calibri" w:hAnsi="Calibri" w:cs="Calibri"/>
          <w:spacing w:val="1"/>
          <w:sz w:val="24"/>
          <w:szCs w:val="24"/>
        </w:rPr>
        <w:t>c</w:t>
      </w:r>
      <w:r>
        <w:rPr>
          <w:rFonts w:ascii="Calibri" w:eastAsia="Calibri" w:hAnsi="Calibri" w:cs="Calibri"/>
          <w:sz w:val="24"/>
          <w:szCs w:val="24"/>
        </w:rPr>
        <w:t>tive</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1"/>
          <w:sz w:val="24"/>
          <w:szCs w:val="24"/>
        </w:rPr>
        <w:t>s</w:t>
      </w:r>
      <w:r>
        <w:rPr>
          <w:rFonts w:ascii="Calibri" w:eastAsia="Calibri" w:hAnsi="Calibri" w:cs="Calibri"/>
          <w:sz w:val="24"/>
          <w:szCs w:val="24"/>
        </w:rPr>
        <w:t>.</w:t>
      </w:r>
      <w:r>
        <w:rPr>
          <w:rFonts w:ascii="Calibri" w:eastAsia="Calibri" w:hAnsi="Calibri" w:cs="Calibri"/>
          <w:spacing w:val="-8"/>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is ba</w:t>
      </w:r>
      <w:r>
        <w:rPr>
          <w:rFonts w:ascii="Calibri" w:eastAsia="Calibri" w:hAnsi="Calibri" w:cs="Calibri"/>
          <w:spacing w:val="1"/>
          <w:sz w:val="24"/>
          <w:szCs w:val="24"/>
        </w:rPr>
        <w:t>s</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z w:val="24"/>
          <w:szCs w:val="24"/>
        </w:rPr>
        <w:t>on data obtained from</w:t>
      </w:r>
      <w:r>
        <w:rPr>
          <w:rFonts w:ascii="Calibri" w:eastAsia="Calibri" w:hAnsi="Calibri" w:cs="Calibri"/>
          <w:spacing w:val="-5"/>
          <w:sz w:val="24"/>
          <w:szCs w:val="24"/>
        </w:rPr>
        <w:t xml:space="preserve"> </w:t>
      </w:r>
      <w:r>
        <w:rPr>
          <w:rFonts w:ascii="Calibri" w:eastAsia="Calibri" w:hAnsi="Calibri" w:cs="Calibri"/>
          <w:sz w:val="24"/>
          <w:szCs w:val="24"/>
        </w:rPr>
        <w:t>syste</w:t>
      </w:r>
      <w:r>
        <w:rPr>
          <w:rFonts w:ascii="Calibri" w:eastAsia="Calibri" w:hAnsi="Calibri" w:cs="Calibri"/>
          <w:spacing w:val="1"/>
          <w:sz w:val="24"/>
          <w:szCs w:val="24"/>
        </w:rPr>
        <w:t>m</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z w:val="24"/>
          <w:szCs w:val="24"/>
        </w:rPr>
        <w:t>where</w:t>
      </w:r>
      <w:r>
        <w:rPr>
          <w:rFonts w:ascii="Calibri" w:eastAsia="Calibri" w:hAnsi="Calibri" w:cs="Calibri"/>
          <w:spacing w:val="-7"/>
          <w:sz w:val="24"/>
          <w:szCs w:val="24"/>
        </w:rPr>
        <w:t xml:space="preserve"> </w:t>
      </w:r>
      <w:r>
        <w:rPr>
          <w:rFonts w:ascii="Calibri" w:eastAsia="Calibri" w:hAnsi="Calibri" w:cs="Calibri"/>
          <w:sz w:val="24"/>
          <w:szCs w:val="24"/>
        </w:rPr>
        <w:t>eff</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tive</w:t>
      </w:r>
      <w:r>
        <w:rPr>
          <w:rFonts w:ascii="Calibri" w:eastAsia="Calibri" w:hAnsi="Calibri" w:cs="Calibri"/>
          <w:spacing w:val="-8"/>
          <w:sz w:val="24"/>
          <w:szCs w:val="24"/>
        </w:rPr>
        <w:t xml:space="preserve"> </w:t>
      </w:r>
      <w:r>
        <w:rPr>
          <w:rFonts w:ascii="Calibri" w:eastAsia="Calibri" w:hAnsi="Calibri" w:cs="Calibri"/>
          <w:sz w:val="24"/>
          <w:szCs w:val="24"/>
        </w:rPr>
        <w:t>leak</w:t>
      </w:r>
      <w:r>
        <w:rPr>
          <w:rFonts w:ascii="Calibri" w:eastAsia="Calibri" w:hAnsi="Calibri" w:cs="Calibri"/>
          <w:spacing w:val="1"/>
          <w:sz w:val="24"/>
          <w:szCs w:val="24"/>
        </w:rPr>
        <w:t>a</w:t>
      </w:r>
      <w:r>
        <w:rPr>
          <w:rFonts w:ascii="Calibri" w:eastAsia="Calibri" w:hAnsi="Calibri" w:cs="Calibri"/>
          <w:spacing w:val="-1"/>
          <w:sz w:val="24"/>
          <w:szCs w:val="24"/>
        </w:rPr>
        <w:t>g</w:t>
      </w:r>
      <w:r>
        <w:rPr>
          <w:rFonts w:ascii="Calibri" w:eastAsia="Calibri" w:hAnsi="Calibri" w:cs="Calibri"/>
          <w:sz w:val="24"/>
          <w:szCs w:val="24"/>
        </w:rPr>
        <w:t xml:space="preserve">e </w:t>
      </w:r>
      <w:r>
        <w:rPr>
          <w:rFonts w:ascii="Calibri" w:eastAsia="Calibri" w:hAnsi="Calibri" w:cs="Calibri"/>
          <w:position w:val="1"/>
          <w:sz w:val="24"/>
          <w:szCs w:val="24"/>
        </w:rPr>
        <w:t>manag</w:t>
      </w:r>
      <w:r>
        <w:rPr>
          <w:rFonts w:ascii="Calibri" w:eastAsia="Calibri" w:hAnsi="Calibri" w:cs="Calibri"/>
          <w:spacing w:val="1"/>
          <w:position w:val="1"/>
          <w:sz w:val="24"/>
          <w:szCs w:val="24"/>
        </w:rPr>
        <w:t>e</w:t>
      </w:r>
      <w:r>
        <w:rPr>
          <w:rFonts w:ascii="Calibri" w:eastAsia="Calibri" w:hAnsi="Calibri" w:cs="Calibri"/>
          <w:spacing w:val="-1"/>
          <w:position w:val="1"/>
          <w:sz w:val="24"/>
          <w:szCs w:val="24"/>
        </w:rPr>
        <w:t>m</w:t>
      </w:r>
      <w:r>
        <w:rPr>
          <w:rFonts w:ascii="Calibri" w:eastAsia="Calibri" w:hAnsi="Calibri" w:cs="Calibri"/>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t</w:t>
      </w:r>
      <w:r>
        <w:rPr>
          <w:rFonts w:ascii="Calibri" w:eastAsia="Calibri" w:hAnsi="Calibri" w:cs="Calibri"/>
          <w:spacing w:val="-13"/>
          <w:position w:val="1"/>
          <w:sz w:val="24"/>
          <w:szCs w:val="24"/>
        </w:rPr>
        <w:t xml:space="preserve"> </w:t>
      </w:r>
      <w:r>
        <w:rPr>
          <w:rFonts w:ascii="Calibri" w:eastAsia="Calibri" w:hAnsi="Calibri" w:cs="Calibri"/>
          <w:position w:val="1"/>
          <w:sz w:val="24"/>
          <w:szCs w:val="24"/>
        </w:rPr>
        <w:t>was</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implem</w:t>
      </w:r>
      <w:r>
        <w:rPr>
          <w:rFonts w:ascii="Calibri" w:eastAsia="Calibri" w:hAnsi="Calibri" w:cs="Calibri"/>
          <w:spacing w:val="1"/>
          <w:position w:val="1"/>
          <w:sz w:val="24"/>
          <w:szCs w:val="24"/>
        </w:rPr>
        <w:t>e</w:t>
      </w:r>
      <w:r>
        <w:rPr>
          <w:rFonts w:ascii="Calibri" w:eastAsia="Calibri" w:hAnsi="Calibri" w:cs="Calibri"/>
          <w:position w:val="1"/>
          <w:sz w:val="24"/>
          <w:szCs w:val="24"/>
        </w:rPr>
        <w:t xml:space="preserve">nted. </w:t>
      </w:r>
      <w:r>
        <w:rPr>
          <w:rFonts w:ascii="Calibri" w:eastAsia="Calibri" w:hAnsi="Calibri" w:cs="Calibri"/>
          <w:spacing w:val="-1"/>
          <w:position w:val="1"/>
          <w:sz w:val="24"/>
          <w:szCs w:val="24"/>
        </w:rPr>
        <w:t>T</w:t>
      </w:r>
      <w:r>
        <w:rPr>
          <w:rFonts w:ascii="Calibri" w:eastAsia="Calibri" w:hAnsi="Calibri" w:cs="Calibri"/>
          <w:position w:val="1"/>
          <w:sz w:val="24"/>
          <w:szCs w:val="24"/>
        </w:rPr>
        <w:t>he</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position w:val="1"/>
          <w:sz w:val="24"/>
          <w:szCs w:val="24"/>
        </w:rPr>
        <w:t>al</w:t>
      </w:r>
      <w:r>
        <w:rPr>
          <w:rFonts w:ascii="Calibri" w:eastAsia="Calibri" w:hAnsi="Calibri" w:cs="Calibri"/>
          <w:spacing w:val="1"/>
          <w:position w:val="1"/>
          <w:sz w:val="24"/>
          <w:szCs w:val="24"/>
        </w:rPr>
        <w:t>c</w:t>
      </w:r>
      <w:r>
        <w:rPr>
          <w:rFonts w:ascii="Calibri" w:eastAsia="Calibri" w:hAnsi="Calibri" w:cs="Calibri"/>
          <w:position w:val="1"/>
          <w:sz w:val="24"/>
          <w:szCs w:val="24"/>
        </w:rPr>
        <w:t>u</w:t>
      </w:r>
      <w:r>
        <w:rPr>
          <w:rFonts w:ascii="Calibri" w:eastAsia="Calibri" w:hAnsi="Calibri" w:cs="Calibri"/>
          <w:spacing w:val="-1"/>
          <w:position w:val="1"/>
          <w:sz w:val="24"/>
          <w:szCs w:val="24"/>
        </w:rPr>
        <w:t>l</w:t>
      </w:r>
      <w:r>
        <w:rPr>
          <w:rFonts w:ascii="Calibri" w:eastAsia="Calibri" w:hAnsi="Calibri" w:cs="Calibri"/>
          <w:position w:val="1"/>
          <w:sz w:val="24"/>
          <w:szCs w:val="24"/>
        </w:rPr>
        <w:t>ation</w:t>
      </w:r>
      <w:r>
        <w:rPr>
          <w:rFonts w:ascii="Calibri" w:eastAsia="Calibri" w:hAnsi="Calibri" w:cs="Calibri"/>
          <w:spacing w:val="-1"/>
          <w:position w:val="1"/>
          <w:sz w:val="24"/>
          <w:szCs w:val="24"/>
        </w:rPr>
        <w:t xml:space="preserve"> o</w:t>
      </w:r>
      <w:r>
        <w:rPr>
          <w:rFonts w:ascii="Calibri" w:eastAsia="Calibri" w:hAnsi="Calibri" w:cs="Calibri"/>
          <w:position w:val="1"/>
          <w:sz w:val="24"/>
          <w:szCs w:val="24"/>
        </w:rPr>
        <w:t>f the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Un</w:t>
      </w:r>
      <w:r>
        <w:rPr>
          <w:rFonts w:ascii="Calibri" w:eastAsia="Calibri" w:hAnsi="Calibri" w:cs="Calibri"/>
          <w:spacing w:val="1"/>
          <w:position w:val="1"/>
          <w:sz w:val="24"/>
          <w:szCs w:val="24"/>
        </w:rPr>
        <w:t>a</w:t>
      </w:r>
      <w:r>
        <w:rPr>
          <w:rFonts w:ascii="Calibri" w:eastAsia="Calibri" w:hAnsi="Calibri" w:cs="Calibri"/>
          <w:position w:val="1"/>
          <w:sz w:val="24"/>
          <w:szCs w:val="24"/>
        </w:rPr>
        <w:t>v</w:t>
      </w:r>
      <w:r>
        <w:rPr>
          <w:rFonts w:ascii="Calibri" w:eastAsia="Calibri" w:hAnsi="Calibri" w:cs="Calibri"/>
          <w:spacing w:val="-1"/>
          <w:position w:val="1"/>
          <w:sz w:val="24"/>
          <w:szCs w:val="24"/>
        </w:rPr>
        <w:t>o</w:t>
      </w:r>
      <w:r>
        <w:rPr>
          <w:rFonts w:ascii="Calibri" w:eastAsia="Calibri" w:hAnsi="Calibri" w:cs="Calibri"/>
          <w:position w:val="1"/>
          <w:sz w:val="24"/>
          <w:szCs w:val="24"/>
        </w:rPr>
        <w:t>idable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Annual R</w:t>
      </w:r>
      <w:r>
        <w:rPr>
          <w:rFonts w:ascii="Calibri" w:eastAsia="Calibri" w:hAnsi="Calibri" w:cs="Calibri"/>
          <w:spacing w:val="1"/>
          <w:position w:val="1"/>
          <w:sz w:val="24"/>
          <w:szCs w:val="24"/>
        </w:rPr>
        <w:t>e</w:t>
      </w:r>
      <w:r>
        <w:rPr>
          <w:rFonts w:ascii="Calibri" w:eastAsia="Calibri" w:hAnsi="Calibri" w:cs="Calibri"/>
          <w:position w:val="1"/>
          <w:sz w:val="24"/>
          <w:szCs w:val="24"/>
        </w:rPr>
        <w:t>al</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Lo</w:t>
      </w:r>
      <w:r>
        <w:rPr>
          <w:rFonts w:ascii="Calibri" w:eastAsia="Calibri" w:hAnsi="Calibri" w:cs="Calibri"/>
          <w:spacing w:val="-1"/>
          <w:position w:val="1"/>
          <w:sz w:val="24"/>
          <w:szCs w:val="24"/>
        </w:rPr>
        <w:t>s</w:t>
      </w:r>
      <w:r>
        <w:rPr>
          <w:rFonts w:ascii="Calibri" w:eastAsia="Calibri" w:hAnsi="Calibri" w:cs="Calibri"/>
          <w:position w:val="1"/>
          <w:sz w:val="24"/>
          <w:szCs w:val="24"/>
        </w:rPr>
        <w:t>ses</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 xml:space="preserve">is based </w:t>
      </w:r>
      <w:r>
        <w:rPr>
          <w:rFonts w:ascii="Calibri" w:eastAsia="Calibri" w:hAnsi="Calibri" w:cs="Calibri"/>
          <w:sz w:val="24"/>
          <w:szCs w:val="24"/>
        </w:rPr>
        <w:t xml:space="preserve">on </w:t>
      </w:r>
      <w:r w:rsidR="00C65559">
        <w:rPr>
          <w:rFonts w:ascii="Calibri" w:eastAsia="Calibri" w:hAnsi="Calibri" w:cs="Calibri"/>
          <w:sz w:val="24"/>
          <w:szCs w:val="24"/>
        </w:rPr>
        <w:t xml:space="preserve">the length </w:t>
      </w:r>
      <w:r>
        <w:rPr>
          <w:rFonts w:ascii="Calibri" w:eastAsia="Calibri" w:hAnsi="Calibri" w:cs="Calibri"/>
          <w:sz w:val="24"/>
          <w:szCs w:val="24"/>
        </w:rPr>
        <w:t>of wat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z w:val="24"/>
          <w:szCs w:val="24"/>
        </w:rPr>
        <w:t>main</w:t>
      </w:r>
      <w:r>
        <w:rPr>
          <w:rFonts w:ascii="Calibri" w:eastAsia="Calibri" w:hAnsi="Calibri" w:cs="Calibri"/>
          <w:spacing w:val="-1"/>
          <w:sz w:val="24"/>
          <w:szCs w:val="24"/>
        </w:rPr>
        <w:t>s</w:t>
      </w:r>
      <w:r w:rsidR="00C65559">
        <w:rPr>
          <w:rFonts w:ascii="Calibri" w:eastAsia="Calibri" w:hAnsi="Calibri" w:cs="Calibri"/>
          <w:spacing w:val="-1"/>
          <w:sz w:val="24"/>
          <w:szCs w:val="24"/>
        </w:rPr>
        <w:t xml:space="preserve"> in miles</w:t>
      </w:r>
      <w:r>
        <w:rPr>
          <w:rFonts w:ascii="Calibri" w:eastAsia="Calibri" w:hAnsi="Calibri" w:cs="Calibri"/>
          <w:sz w:val="24"/>
          <w:szCs w:val="24"/>
        </w:rPr>
        <w:t>,</w:t>
      </w:r>
      <w:r>
        <w:rPr>
          <w:rFonts w:ascii="Calibri" w:eastAsia="Calibri" w:hAnsi="Calibri" w:cs="Calibri"/>
          <w:spacing w:val="-1"/>
          <w:sz w:val="24"/>
          <w:szCs w:val="24"/>
        </w:rPr>
        <w:t xml:space="preserve"> </w:t>
      </w:r>
      <w:r w:rsidR="00C65559">
        <w:rPr>
          <w:rFonts w:ascii="Calibri" w:eastAsia="Calibri" w:hAnsi="Calibri" w:cs="Calibri"/>
          <w:spacing w:val="-1"/>
          <w:sz w:val="24"/>
          <w:szCs w:val="24"/>
        </w:rPr>
        <w:t xml:space="preserve">the </w:t>
      </w:r>
      <w:r>
        <w:rPr>
          <w:rFonts w:ascii="Calibri" w:eastAsia="Calibri" w:hAnsi="Calibri" w:cs="Calibri"/>
          <w:sz w:val="24"/>
          <w:szCs w:val="24"/>
        </w:rPr>
        <w:t xml:space="preserve">number </w:t>
      </w:r>
      <w:r>
        <w:rPr>
          <w:rFonts w:ascii="Calibri" w:eastAsia="Calibri" w:hAnsi="Calibri" w:cs="Calibri"/>
          <w:spacing w:val="-1"/>
          <w:sz w:val="24"/>
          <w:szCs w:val="24"/>
        </w:rPr>
        <w:t>o</w:t>
      </w:r>
      <w:r>
        <w:rPr>
          <w:rFonts w:ascii="Calibri" w:eastAsia="Calibri" w:hAnsi="Calibri" w:cs="Calibri"/>
          <w:sz w:val="24"/>
          <w:szCs w:val="24"/>
        </w:rPr>
        <w:t xml:space="preserve">f </w:t>
      </w:r>
      <w:r w:rsidR="00C65559" w:rsidRPr="00D01EFB">
        <w:rPr>
          <w:rFonts w:ascii="Calibri" w:hAnsi="Calibri"/>
          <w:strike/>
          <w:color w:val="FF0000"/>
          <w:sz w:val="24"/>
          <w:rPrChange w:id="31" w:author="Strub, Dan" w:date="2018-06-08T12:57:00Z">
            <w:rPr>
              <w:rFonts w:ascii="Calibri" w:eastAsia="Calibri" w:hAnsi="Calibri" w:cs="Calibri"/>
              <w:sz w:val="24"/>
              <w:szCs w:val="24"/>
            </w:rPr>
          </w:rPrChange>
        </w:rPr>
        <w:t>retail</w:t>
      </w:r>
      <w:r w:rsidR="00C65559">
        <w:rPr>
          <w:rFonts w:ascii="Calibri" w:eastAsia="Calibri" w:hAnsi="Calibri" w:cs="Calibri"/>
          <w:sz w:val="24"/>
          <w:szCs w:val="24"/>
        </w:rPr>
        <w:t xml:space="preserve"> </w:t>
      </w:r>
      <w:r>
        <w:rPr>
          <w:rFonts w:ascii="Calibri" w:eastAsia="Calibri" w:hAnsi="Calibri" w:cs="Calibri"/>
          <w:sz w:val="24"/>
          <w:szCs w:val="24"/>
        </w:rPr>
        <w:t>service</w:t>
      </w:r>
      <w:r>
        <w:rPr>
          <w:rFonts w:ascii="Calibri" w:eastAsia="Calibri" w:hAnsi="Calibri" w:cs="Calibri"/>
          <w:spacing w:val="-6"/>
          <w:sz w:val="24"/>
          <w:szCs w:val="24"/>
        </w:rPr>
        <w:t xml:space="preserve"> </w:t>
      </w:r>
      <w:r>
        <w:rPr>
          <w:rFonts w:ascii="Calibri" w:eastAsia="Calibri" w:hAnsi="Calibri" w:cs="Calibri"/>
          <w:sz w:val="24"/>
          <w:szCs w:val="24"/>
        </w:rPr>
        <w:t>con</w:t>
      </w:r>
      <w:r>
        <w:rPr>
          <w:rFonts w:ascii="Calibri" w:eastAsia="Calibri" w:hAnsi="Calibri" w:cs="Calibri"/>
          <w:spacing w:val="-2"/>
          <w:sz w:val="24"/>
          <w:szCs w:val="24"/>
        </w:rPr>
        <w:t>n</w:t>
      </w:r>
      <w:r>
        <w:rPr>
          <w:rFonts w:ascii="Calibri" w:eastAsia="Calibri" w:hAnsi="Calibri" w:cs="Calibri"/>
          <w:sz w:val="24"/>
          <w:szCs w:val="24"/>
        </w:rPr>
        <w:t>e</w:t>
      </w:r>
      <w:r>
        <w:rPr>
          <w:rFonts w:ascii="Calibri" w:eastAsia="Calibri" w:hAnsi="Calibri" w:cs="Calibri"/>
          <w:spacing w:val="1"/>
          <w:sz w:val="24"/>
          <w:szCs w:val="24"/>
        </w:rPr>
        <w:t>c</w:t>
      </w:r>
      <w:r>
        <w:rPr>
          <w:rFonts w:ascii="Calibri" w:eastAsia="Calibri" w:hAnsi="Calibri" w:cs="Calibri"/>
          <w:sz w:val="24"/>
          <w:szCs w:val="24"/>
        </w:rPr>
        <w:t>tions,</w:t>
      </w:r>
      <w:r>
        <w:rPr>
          <w:rFonts w:ascii="Calibri" w:eastAsia="Calibri" w:hAnsi="Calibri" w:cs="Calibri"/>
          <w:spacing w:val="-3"/>
          <w:sz w:val="24"/>
          <w:szCs w:val="24"/>
        </w:rPr>
        <w:t xml:space="preserve"> </w:t>
      </w:r>
      <w:r>
        <w:rPr>
          <w:rFonts w:ascii="Calibri" w:eastAsia="Calibri" w:hAnsi="Calibri" w:cs="Calibri"/>
          <w:sz w:val="24"/>
          <w:szCs w:val="24"/>
        </w:rPr>
        <w:t xml:space="preserve">and </w:t>
      </w:r>
      <w:r w:rsidR="00C65559">
        <w:rPr>
          <w:rFonts w:ascii="Calibri" w:eastAsia="Calibri" w:hAnsi="Calibri" w:cs="Calibri"/>
          <w:sz w:val="24"/>
          <w:szCs w:val="24"/>
        </w:rPr>
        <w:t xml:space="preserve">the </w:t>
      </w:r>
      <w:r>
        <w:rPr>
          <w:rFonts w:ascii="Calibri" w:eastAsia="Calibri" w:hAnsi="Calibri" w:cs="Calibri"/>
          <w:sz w:val="24"/>
          <w:szCs w:val="24"/>
        </w:rPr>
        <w:t>aver</w:t>
      </w:r>
      <w:r>
        <w:rPr>
          <w:rFonts w:ascii="Calibri" w:eastAsia="Calibri" w:hAnsi="Calibri" w:cs="Calibri"/>
          <w:spacing w:val="1"/>
          <w:sz w:val="24"/>
          <w:szCs w:val="24"/>
        </w:rPr>
        <w:t>a</w:t>
      </w:r>
      <w:r>
        <w:rPr>
          <w:rFonts w:ascii="Calibri" w:eastAsia="Calibri" w:hAnsi="Calibri" w:cs="Calibri"/>
          <w:sz w:val="24"/>
          <w:szCs w:val="24"/>
        </w:rPr>
        <w:t>ge</w:t>
      </w:r>
      <w:r>
        <w:rPr>
          <w:rFonts w:ascii="Calibri" w:eastAsia="Calibri" w:hAnsi="Calibri" w:cs="Calibri"/>
          <w:spacing w:val="-8"/>
          <w:sz w:val="24"/>
          <w:szCs w:val="24"/>
        </w:rPr>
        <w:t xml:space="preserve"> </w:t>
      </w:r>
      <w:r w:rsidR="00C65559">
        <w:rPr>
          <w:rFonts w:ascii="Calibri" w:eastAsia="Calibri" w:hAnsi="Calibri" w:cs="Calibri"/>
          <w:spacing w:val="-8"/>
          <w:sz w:val="24"/>
          <w:szCs w:val="24"/>
        </w:rPr>
        <w:t xml:space="preserve">annual </w:t>
      </w:r>
      <w:r>
        <w:rPr>
          <w:rFonts w:ascii="Calibri" w:eastAsia="Calibri" w:hAnsi="Calibri" w:cs="Calibri"/>
          <w:sz w:val="24"/>
          <w:szCs w:val="24"/>
        </w:rPr>
        <w:t>w</w:t>
      </w:r>
      <w:r>
        <w:rPr>
          <w:rFonts w:ascii="Calibri" w:eastAsia="Calibri" w:hAnsi="Calibri" w:cs="Calibri"/>
          <w:spacing w:val="-1"/>
          <w:sz w:val="24"/>
          <w:szCs w:val="24"/>
        </w:rPr>
        <w:t>a</w:t>
      </w:r>
      <w:r>
        <w:rPr>
          <w:rFonts w:ascii="Calibri" w:eastAsia="Calibri" w:hAnsi="Calibri" w:cs="Calibri"/>
          <w:sz w:val="24"/>
          <w:szCs w:val="24"/>
        </w:rPr>
        <w:t>ter</w:t>
      </w:r>
      <w:r>
        <w:rPr>
          <w:rFonts w:ascii="Calibri" w:eastAsia="Calibri" w:hAnsi="Calibri" w:cs="Calibri"/>
          <w:spacing w:val="-6"/>
          <w:sz w:val="24"/>
          <w:szCs w:val="24"/>
        </w:rPr>
        <w:t xml:space="preserve"> </w:t>
      </w:r>
      <w:r>
        <w:rPr>
          <w:rFonts w:ascii="Calibri" w:eastAsia="Calibri" w:hAnsi="Calibri" w:cs="Calibri"/>
          <w:sz w:val="24"/>
          <w:szCs w:val="24"/>
        </w:rPr>
        <w:t>pr</w:t>
      </w:r>
      <w:r>
        <w:rPr>
          <w:rFonts w:ascii="Calibri" w:eastAsia="Calibri" w:hAnsi="Calibri" w:cs="Calibri"/>
          <w:spacing w:val="1"/>
          <w:sz w:val="24"/>
          <w:szCs w:val="24"/>
        </w:rPr>
        <w:t>e</w:t>
      </w:r>
      <w:r>
        <w:rPr>
          <w:rFonts w:ascii="Calibri" w:eastAsia="Calibri" w:hAnsi="Calibri" w:cs="Calibri"/>
          <w:sz w:val="24"/>
          <w:szCs w:val="24"/>
        </w:rPr>
        <w:t xml:space="preserve">ssure.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Una</w:t>
      </w:r>
      <w:r>
        <w:rPr>
          <w:rFonts w:ascii="Calibri" w:eastAsia="Calibri" w:hAnsi="Calibri" w:cs="Calibri"/>
          <w:spacing w:val="-1"/>
          <w:sz w:val="24"/>
          <w:szCs w:val="24"/>
        </w:rPr>
        <w:t>v</w:t>
      </w:r>
      <w:r>
        <w:rPr>
          <w:rFonts w:ascii="Calibri" w:eastAsia="Calibri" w:hAnsi="Calibri" w:cs="Calibri"/>
          <w:sz w:val="24"/>
          <w:szCs w:val="24"/>
        </w:rPr>
        <w:t>oida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5"/>
          <w:sz w:val="24"/>
          <w:szCs w:val="24"/>
        </w:rPr>
        <w:t xml:space="preserve"> </w:t>
      </w:r>
      <w:r>
        <w:rPr>
          <w:rFonts w:ascii="Calibri" w:eastAsia="Calibri" w:hAnsi="Calibri" w:cs="Calibri"/>
          <w:sz w:val="24"/>
          <w:szCs w:val="24"/>
        </w:rPr>
        <w:t>Annual Real L</w:t>
      </w:r>
      <w:r>
        <w:rPr>
          <w:rFonts w:ascii="Calibri" w:eastAsia="Calibri" w:hAnsi="Calibri" w:cs="Calibri"/>
          <w:spacing w:val="-1"/>
          <w:sz w:val="24"/>
          <w:szCs w:val="24"/>
        </w:rPr>
        <w:t>o</w:t>
      </w:r>
      <w:r>
        <w:rPr>
          <w:rFonts w:ascii="Calibri" w:eastAsia="Calibri" w:hAnsi="Calibri" w:cs="Calibri"/>
          <w:sz w:val="24"/>
          <w:szCs w:val="24"/>
        </w:rPr>
        <w:t>sses</w:t>
      </w:r>
      <w:r>
        <w:rPr>
          <w:rFonts w:ascii="Calibri" w:eastAsia="Calibri" w:hAnsi="Calibri" w:cs="Calibri"/>
          <w:spacing w:val="-4"/>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lastRenderedPageBreak/>
        <w:t>only applicable to</w:t>
      </w:r>
      <w:r>
        <w:rPr>
          <w:rFonts w:ascii="Calibri" w:eastAsia="Calibri" w:hAnsi="Calibri" w:cs="Calibri"/>
          <w:spacing w:val="-1"/>
          <w:sz w:val="24"/>
          <w:szCs w:val="24"/>
        </w:rPr>
        <w:t xml:space="preserve"> </w:t>
      </w:r>
      <w:r>
        <w:rPr>
          <w:rFonts w:ascii="Calibri" w:eastAsia="Calibri" w:hAnsi="Calibri" w:cs="Calibri"/>
          <w:sz w:val="24"/>
          <w:szCs w:val="24"/>
        </w:rPr>
        <w:t>utilities with 3,</w:t>
      </w:r>
      <w:r>
        <w:rPr>
          <w:rFonts w:ascii="Calibri" w:eastAsia="Calibri" w:hAnsi="Calibri" w:cs="Calibri"/>
          <w:spacing w:val="-1"/>
          <w:sz w:val="24"/>
          <w:szCs w:val="24"/>
        </w:rPr>
        <w:t>0</w:t>
      </w:r>
      <w:r>
        <w:rPr>
          <w:rFonts w:ascii="Calibri" w:eastAsia="Calibri" w:hAnsi="Calibri" w:cs="Calibri"/>
          <w:sz w:val="24"/>
          <w:szCs w:val="24"/>
        </w:rPr>
        <w:t>00</w:t>
      </w:r>
      <w:r>
        <w:rPr>
          <w:rFonts w:ascii="Calibri" w:eastAsia="Calibri" w:hAnsi="Calibri" w:cs="Calibri"/>
          <w:spacing w:val="-5"/>
          <w:sz w:val="24"/>
          <w:szCs w:val="24"/>
        </w:rPr>
        <w:t xml:space="preserve"> </w:t>
      </w:r>
      <w:r>
        <w:rPr>
          <w:rFonts w:ascii="Calibri" w:eastAsia="Calibri" w:hAnsi="Calibri" w:cs="Calibri"/>
          <w:sz w:val="24"/>
          <w:szCs w:val="24"/>
        </w:rPr>
        <w:t>or</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re conne</w:t>
      </w:r>
      <w:r>
        <w:rPr>
          <w:rFonts w:ascii="Calibri" w:eastAsia="Calibri" w:hAnsi="Calibri" w:cs="Calibri"/>
          <w:spacing w:val="1"/>
          <w:sz w:val="24"/>
          <w:szCs w:val="24"/>
        </w:rPr>
        <w:t>c</w:t>
      </w:r>
      <w:r>
        <w:rPr>
          <w:rFonts w:ascii="Calibri" w:eastAsia="Calibri" w:hAnsi="Calibri" w:cs="Calibri"/>
          <w:sz w:val="24"/>
          <w:szCs w:val="24"/>
        </w:rPr>
        <w:t>tions</w:t>
      </w:r>
      <w:r w:rsidR="004E1FF1">
        <w:rPr>
          <w:rFonts w:ascii="Calibri" w:eastAsia="Calibri" w:hAnsi="Calibri" w:cs="Calibri"/>
          <w:sz w:val="24"/>
          <w:szCs w:val="24"/>
        </w:rPr>
        <w:t xml:space="preserve"> and a connection density of 16</w:t>
      </w:r>
      <w:ins w:id="32" w:author="Strub, Dan" w:date="2018-05-29T10:31:00Z">
        <w:r w:rsidR="004E1FF1">
          <w:rPr>
            <w:rFonts w:ascii="Calibri" w:eastAsia="Calibri" w:hAnsi="Calibri" w:cs="Calibri"/>
            <w:sz w:val="24"/>
            <w:szCs w:val="24"/>
          </w:rPr>
          <w:t xml:space="preserve"> </w:t>
        </w:r>
        <w:r w:rsidR="00D01EFB" w:rsidRPr="00D01EFB">
          <w:rPr>
            <w:rFonts w:ascii="Calibri" w:eastAsia="Calibri" w:hAnsi="Calibri" w:cs="Calibri"/>
            <w:color w:val="FF0000"/>
            <w:sz w:val="24"/>
            <w:szCs w:val="24"/>
            <w:u w:val="single"/>
            <w:rPrChange w:id="33" w:author="Strub, Dan" w:date="2018-05-29T10:31:00Z">
              <w:rPr>
                <w:rFonts w:ascii="Calibri" w:eastAsia="Calibri" w:hAnsi="Calibri" w:cs="Calibri"/>
                <w:color w:val="FF0000"/>
                <w:sz w:val="24"/>
                <w:szCs w:val="24"/>
              </w:rPr>
            </w:rPrChange>
          </w:rPr>
          <w:t>connections per mile</w:t>
        </w:r>
      </w:ins>
      <w:ins w:id="34" w:author="Strub, Dan" w:date="2018-06-08T12:57:00Z">
        <w:r w:rsidR="004E1FF1">
          <w:rPr>
            <w:rFonts w:ascii="Calibri" w:eastAsia="Calibri" w:hAnsi="Calibri" w:cs="Calibri"/>
            <w:sz w:val="24"/>
            <w:szCs w:val="24"/>
          </w:rPr>
          <w:t xml:space="preserve"> </w:t>
        </w:r>
      </w:ins>
      <w:r w:rsidR="004E1FF1">
        <w:rPr>
          <w:rFonts w:ascii="Calibri" w:eastAsia="Calibri" w:hAnsi="Calibri" w:cs="Calibri"/>
          <w:sz w:val="24"/>
          <w:szCs w:val="24"/>
        </w:rPr>
        <w:t>or greater</w:t>
      </w:r>
      <w:r>
        <w:rPr>
          <w:rFonts w:ascii="Calibri" w:eastAsia="Calibri" w:hAnsi="Calibri" w:cs="Calibri"/>
          <w:sz w:val="24"/>
          <w:szCs w:val="24"/>
        </w:rPr>
        <w:t>.</w:t>
      </w:r>
      <w:r>
        <w:rPr>
          <w:rFonts w:ascii="Calibri" w:eastAsia="Calibri" w:hAnsi="Calibri" w:cs="Calibri"/>
          <w:spacing w:val="-1"/>
          <w:sz w:val="24"/>
          <w:szCs w:val="24"/>
        </w:rPr>
        <w:t xml:space="preserve"> </w:t>
      </w:r>
    </w:p>
    <w:p w14:paraId="3B2DA334" w14:textId="77777777" w:rsidR="0099269E" w:rsidRDefault="0099269E" w:rsidP="0099269E">
      <w:pPr>
        <w:spacing w:after="0" w:line="240" w:lineRule="auto"/>
        <w:ind w:left="140" w:right="-20"/>
        <w:rPr>
          <w:rFonts w:ascii="Calibri" w:eastAsia="Calibri" w:hAnsi="Calibri" w:cs="Calibri"/>
          <w:sz w:val="24"/>
          <w:szCs w:val="24"/>
        </w:rPr>
      </w:pPr>
      <w:r>
        <w:rPr>
          <w:rFonts w:ascii="Calibri" w:eastAsia="Calibri" w:hAnsi="Calibri" w:cs="Calibri"/>
          <w:sz w:val="24"/>
          <w:szCs w:val="24"/>
        </w:rPr>
        <w:t xml:space="preserve">(4) </w:t>
      </w:r>
      <w:r>
        <w:rPr>
          <w:rFonts w:ascii="Calibri" w:eastAsia="Calibri" w:hAnsi="Calibri" w:cs="Calibri"/>
          <w:spacing w:val="-1"/>
          <w:sz w:val="24"/>
          <w:szCs w:val="24"/>
        </w:rPr>
        <w:t>I</w:t>
      </w:r>
      <w:r>
        <w:rPr>
          <w:rFonts w:ascii="Calibri" w:eastAsia="Calibri" w:hAnsi="Calibri" w:cs="Calibri"/>
          <w:sz w:val="24"/>
          <w:szCs w:val="24"/>
        </w:rPr>
        <w:t>nfrastru</w:t>
      </w:r>
      <w:r>
        <w:rPr>
          <w:rFonts w:ascii="Calibri" w:eastAsia="Calibri" w:hAnsi="Calibri" w:cs="Calibri"/>
          <w:spacing w:val="1"/>
          <w:sz w:val="24"/>
          <w:szCs w:val="24"/>
        </w:rPr>
        <w:t>c</w:t>
      </w:r>
      <w:r>
        <w:rPr>
          <w:rFonts w:ascii="Calibri" w:eastAsia="Calibri" w:hAnsi="Calibri" w:cs="Calibri"/>
          <w:sz w:val="24"/>
          <w:szCs w:val="24"/>
        </w:rPr>
        <w:t>ture</w:t>
      </w:r>
      <w:r>
        <w:rPr>
          <w:rFonts w:ascii="Calibri" w:eastAsia="Calibri" w:hAnsi="Calibri" w:cs="Calibri"/>
          <w:spacing w:val="-11"/>
          <w:sz w:val="24"/>
          <w:szCs w:val="24"/>
        </w:rPr>
        <w:t xml:space="preserve"> </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z w:val="24"/>
          <w:szCs w:val="24"/>
        </w:rPr>
        <w:t>ak</w:t>
      </w:r>
      <w:r>
        <w:rPr>
          <w:rFonts w:ascii="Calibri" w:eastAsia="Calibri" w:hAnsi="Calibri" w:cs="Calibri"/>
          <w:spacing w:val="-1"/>
          <w:sz w:val="24"/>
          <w:szCs w:val="24"/>
        </w:rPr>
        <w:t>a</w:t>
      </w:r>
      <w:r>
        <w:rPr>
          <w:rFonts w:ascii="Calibri" w:eastAsia="Calibri" w:hAnsi="Calibri" w:cs="Calibri"/>
          <w:sz w:val="24"/>
          <w:szCs w:val="24"/>
        </w:rPr>
        <w:t>ge</w:t>
      </w:r>
      <w:r>
        <w:rPr>
          <w:rFonts w:ascii="Calibri" w:eastAsia="Calibri" w:hAnsi="Calibri" w:cs="Calibri"/>
          <w:spacing w:val="-8"/>
          <w:sz w:val="24"/>
          <w:szCs w:val="24"/>
        </w:rPr>
        <w:t xml:space="preserve"> </w:t>
      </w:r>
      <w:r>
        <w:rPr>
          <w:rFonts w:ascii="Calibri" w:eastAsia="Calibri" w:hAnsi="Calibri" w:cs="Calibri"/>
          <w:sz w:val="24"/>
          <w:szCs w:val="24"/>
        </w:rPr>
        <w:t>Index</w:t>
      </w:r>
    </w:p>
    <w:p w14:paraId="60DAE252" w14:textId="59D310DA" w:rsidR="0099269E" w:rsidRDefault="0099269E" w:rsidP="0099269E">
      <w:pPr>
        <w:spacing w:before="11" w:after="0" w:line="240" w:lineRule="auto"/>
        <w:ind w:left="140" w:right="404"/>
        <w:rPr>
          <w:rFonts w:ascii="Calibri" w:eastAsia="Calibri" w:hAnsi="Calibri" w:cs="Calibri"/>
          <w:sz w:val="24"/>
          <w:szCs w:val="24"/>
        </w:rPr>
      </w:pPr>
      <w:r>
        <w:rPr>
          <w:rFonts w:ascii="Calibri" w:eastAsia="Calibri" w:hAnsi="Calibri" w:cs="Calibri"/>
          <w:sz w:val="24"/>
          <w:szCs w:val="24"/>
        </w:rPr>
        <w:t>The I</w:t>
      </w:r>
      <w:r>
        <w:rPr>
          <w:rFonts w:ascii="Calibri" w:eastAsia="Calibri" w:hAnsi="Calibri" w:cs="Calibri"/>
          <w:spacing w:val="-1"/>
          <w:sz w:val="24"/>
          <w:szCs w:val="24"/>
        </w:rPr>
        <w:t>n</w:t>
      </w:r>
      <w:r>
        <w:rPr>
          <w:rFonts w:ascii="Calibri" w:eastAsia="Calibri" w:hAnsi="Calibri" w:cs="Calibri"/>
          <w:sz w:val="24"/>
          <w:szCs w:val="24"/>
        </w:rPr>
        <w:t>frastru</w:t>
      </w:r>
      <w:r>
        <w:rPr>
          <w:rFonts w:ascii="Calibri" w:eastAsia="Calibri" w:hAnsi="Calibri" w:cs="Calibri"/>
          <w:spacing w:val="1"/>
          <w:sz w:val="24"/>
          <w:szCs w:val="24"/>
        </w:rPr>
        <w:t>c</w:t>
      </w:r>
      <w:r>
        <w:rPr>
          <w:rFonts w:ascii="Calibri" w:eastAsia="Calibri" w:hAnsi="Calibri" w:cs="Calibri"/>
          <w:sz w:val="24"/>
          <w:szCs w:val="24"/>
        </w:rPr>
        <w:t>ture</w:t>
      </w:r>
      <w:r>
        <w:rPr>
          <w:rFonts w:ascii="Calibri" w:eastAsia="Calibri" w:hAnsi="Calibri" w:cs="Calibri"/>
          <w:spacing w:val="-11"/>
          <w:sz w:val="24"/>
          <w:szCs w:val="24"/>
        </w:rPr>
        <w:t xml:space="preserve"> </w:t>
      </w:r>
      <w:r>
        <w:rPr>
          <w:rFonts w:ascii="Calibri" w:eastAsia="Calibri" w:hAnsi="Calibri" w:cs="Calibri"/>
          <w:sz w:val="24"/>
          <w:szCs w:val="24"/>
        </w:rPr>
        <w:t>Lea</w:t>
      </w:r>
      <w:r>
        <w:rPr>
          <w:rFonts w:ascii="Calibri" w:eastAsia="Calibri" w:hAnsi="Calibri" w:cs="Calibri"/>
          <w:spacing w:val="-2"/>
          <w:sz w:val="24"/>
          <w:szCs w:val="24"/>
        </w:rPr>
        <w:t>k</w:t>
      </w:r>
      <w:r>
        <w:rPr>
          <w:rFonts w:ascii="Calibri" w:eastAsia="Calibri" w:hAnsi="Calibri" w:cs="Calibri"/>
          <w:sz w:val="24"/>
          <w:szCs w:val="24"/>
        </w:rPr>
        <w:t>age</w:t>
      </w:r>
      <w:r>
        <w:rPr>
          <w:rFonts w:ascii="Calibri" w:eastAsia="Calibri" w:hAnsi="Calibri" w:cs="Calibri"/>
          <w:spacing w:val="-8"/>
          <w:sz w:val="24"/>
          <w:szCs w:val="24"/>
        </w:rPr>
        <w:t xml:space="preserve"> </w:t>
      </w:r>
      <w:r>
        <w:rPr>
          <w:rFonts w:ascii="Calibri" w:eastAsia="Calibri" w:hAnsi="Calibri" w:cs="Calibri"/>
          <w:sz w:val="24"/>
          <w:szCs w:val="24"/>
        </w:rPr>
        <w:t>Index is the</w:t>
      </w:r>
      <w:r>
        <w:rPr>
          <w:rFonts w:ascii="Calibri" w:eastAsia="Calibri" w:hAnsi="Calibri" w:cs="Calibri"/>
          <w:spacing w:val="-3"/>
          <w:sz w:val="24"/>
          <w:szCs w:val="24"/>
        </w:rPr>
        <w:t xml:space="preserve"> </w:t>
      </w:r>
      <w:r>
        <w:rPr>
          <w:rFonts w:ascii="Calibri" w:eastAsia="Calibri" w:hAnsi="Calibri" w:cs="Calibri"/>
          <w:sz w:val="24"/>
          <w:szCs w:val="24"/>
        </w:rPr>
        <w:t>ratio</w:t>
      </w:r>
      <w:r>
        <w:rPr>
          <w:rFonts w:ascii="Calibri" w:eastAsia="Calibri" w:hAnsi="Calibri" w:cs="Calibri"/>
          <w:spacing w:val="-1"/>
          <w:sz w:val="24"/>
          <w:szCs w:val="24"/>
        </w:rPr>
        <w:t xml:space="preserve"> </w:t>
      </w:r>
      <w:r>
        <w:rPr>
          <w:rFonts w:ascii="Calibri" w:eastAsia="Calibri" w:hAnsi="Calibri" w:cs="Calibri"/>
          <w:sz w:val="24"/>
          <w:szCs w:val="24"/>
        </w:rPr>
        <w:t>of annual r</w:t>
      </w:r>
      <w:r>
        <w:rPr>
          <w:rFonts w:ascii="Calibri" w:eastAsia="Calibri" w:hAnsi="Calibri" w:cs="Calibri"/>
          <w:spacing w:val="1"/>
          <w:sz w:val="24"/>
          <w:szCs w:val="24"/>
        </w:rPr>
        <w:t>e</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pacing w:val="-1"/>
          <w:sz w:val="24"/>
          <w:szCs w:val="24"/>
        </w:rPr>
        <w:t>l</w:t>
      </w:r>
      <w:r>
        <w:rPr>
          <w:rFonts w:ascii="Calibri" w:eastAsia="Calibri" w:hAnsi="Calibri" w:cs="Calibri"/>
          <w:sz w:val="24"/>
          <w:szCs w:val="24"/>
        </w:rPr>
        <w:t>os</w:t>
      </w:r>
      <w:r>
        <w:rPr>
          <w:rFonts w:ascii="Calibri" w:eastAsia="Calibri" w:hAnsi="Calibri" w:cs="Calibri"/>
          <w:spacing w:val="-1"/>
          <w:sz w:val="24"/>
          <w:szCs w:val="24"/>
        </w:rPr>
        <w:t>s</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divid</w:t>
      </w:r>
      <w:r>
        <w:rPr>
          <w:rFonts w:ascii="Calibri" w:eastAsia="Calibri" w:hAnsi="Calibri" w:cs="Calibri"/>
          <w:spacing w:val="1"/>
          <w:sz w:val="24"/>
          <w:szCs w:val="24"/>
        </w:rPr>
        <w:t>e</w:t>
      </w:r>
      <w:r>
        <w:rPr>
          <w:rFonts w:ascii="Calibri" w:eastAsia="Calibri" w:hAnsi="Calibri" w:cs="Calibri"/>
          <w:sz w:val="24"/>
          <w:szCs w:val="24"/>
        </w:rPr>
        <w:t>d by Una</w:t>
      </w:r>
      <w:r>
        <w:rPr>
          <w:rFonts w:ascii="Calibri" w:eastAsia="Calibri" w:hAnsi="Calibri" w:cs="Calibri"/>
          <w:spacing w:val="-1"/>
          <w:sz w:val="24"/>
          <w:szCs w:val="24"/>
        </w:rPr>
        <w:t>v</w:t>
      </w:r>
      <w:r>
        <w:rPr>
          <w:rFonts w:ascii="Calibri" w:eastAsia="Calibri" w:hAnsi="Calibri" w:cs="Calibri"/>
          <w:sz w:val="24"/>
          <w:szCs w:val="24"/>
        </w:rPr>
        <w:t>o</w:t>
      </w:r>
      <w:r>
        <w:rPr>
          <w:rFonts w:ascii="Calibri" w:eastAsia="Calibri" w:hAnsi="Calibri" w:cs="Calibri"/>
          <w:spacing w:val="1"/>
          <w:sz w:val="24"/>
          <w:szCs w:val="24"/>
        </w:rPr>
        <w:t>i</w:t>
      </w:r>
      <w:r>
        <w:rPr>
          <w:rFonts w:ascii="Calibri" w:eastAsia="Calibri" w:hAnsi="Calibri" w:cs="Calibri"/>
          <w:sz w:val="24"/>
          <w:szCs w:val="24"/>
        </w:rPr>
        <w:t>dable Annual Re</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5"/>
          <w:sz w:val="24"/>
          <w:szCs w:val="24"/>
        </w:rPr>
        <w:t xml:space="preserve"> </w:t>
      </w:r>
      <w:r>
        <w:rPr>
          <w:rFonts w:ascii="Calibri" w:eastAsia="Calibri" w:hAnsi="Calibri" w:cs="Calibri"/>
          <w:sz w:val="24"/>
          <w:szCs w:val="24"/>
        </w:rPr>
        <w:t>Lo</w:t>
      </w:r>
      <w:r>
        <w:rPr>
          <w:rFonts w:ascii="Calibri" w:eastAsia="Calibri" w:hAnsi="Calibri" w:cs="Calibri"/>
          <w:spacing w:val="-1"/>
          <w:sz w:val="24"/>
          <w:szCs w:val="24"/>
        </w:rPr>
        <w:t>s</w:t>
      </w:r>
      <w:r>
        <w:rPr>
          <w:rFonts w:ascii="Calibri" w:eastAsia="Calibri" w:hAnsi="Calibri" w:cs="Calibri"/>
          <w:sz w:val="24"/>
          <w:szCs w:val="24"/>
        </w:rPr>
        <w:t>se</w:t>
      </w:r>
      <w:r>
        <w:rPr>
          <w:rFonts w:ascii="Calibri" w:eastAsia="Calibri" w:hAnsi="Calibri" w:cs="Calibri"/>
          <w:spacing w:val="1"/>
          <w:sz w:val="24"/>
          <w:szCs w:val="24"/>
        </w:rPr>
        <w:t>s</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Infrastructure</w:t>
      </w:r>
      <w:r>
        <w:rPr>
          <w:rFonts w:ascii="Calibri" w:eastAsia="Calibri" w:hAnsi="Calibri" w:cs="Calibri"/>
          <w:spacing w:val="-1"/>
          <w:sz w:val="24"/>
          <w:szCs w:val="24"/>
        </w:rPr>
        <w:t xml:space="preserve"> </w:t>
      </w:r>
      <w:r>
        <w:rPr>
          <w:rFonts w:ascii="Calibri" w:eastAsia="Calibri" w:hAnsi="Calibri" w:cs="Calibri"/>
          <w:sz w:val="24"/>
          <w:szCs w:val="24"/>
        </w:rPr>
        <w:t>Leaka</w:t>
      </w:r>
      <w:r>
        <w:rPr>
          <w:rFonts w:ascii="Calibri" w:eastAsia="Calibri" w:hAnsi="Calibri" w:cs="Calibri"/>
          <w:spacing w:val="-1"/>
          <w:sz w:val="24"/>
          <w:szCs w:val="24"/>
        </w:rPr>
        <w:t>g</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z w:val="24"/>
          <w:szCs w:val="24"/>
        </w:rPr>
        <w:t>Index</w:t>
      </w:r>
      <w:r>
        <w:rPr>
          <w:rFonts w:ascii="Calibri" w:eastAsia="Calibri" w:hAnsi="Calibri" w:cs="Calibri"/>
          <w:spacing w:val="1"/>
          <w:sz w:val="24"/>
          <w:szCs w:val="24"/>
        </w:rPr>
        <w:t xml:space="preserve"> </w:t>
      </w:r>
      <w:r>
        <w:rPr>
          <w:rFonts w:ascii="Calibri" w:eastAsia="Calibri" w:hAnsi="Calibri" w:cs="Calibri"/>
          <w:sz w:val="24"/>
          <w:szCs w:val="24"/>
        </w:rPr>
        <w:t>pro</w:t>
      </w:r>
      <w:r>
        <w:rPr>
          <w:rFonts w:ascii="Calibri" w:eastAsia="Calibri" w:hAnsi="Calibri" w:cs="Calibri"/>
          <w:spacing w:val="-1"/>
          <w:sz w:val="24"/>
          <w:szCs w:val="24"/>
        </w:rPr>
        <w:t>v</w:t>
      </w:r>
      <w:r>
        <w:rPr>
          <w:rFonts w:ascii="Calibri" w:eastAsia="Calibri" w:hAnsi="Calibri" w:cs="Calibri"/>
          <w:sz w:val="24"/>
          <w:szCs w:val="24"/>
        </w:rPr>
        <w:t xml:space="preserve">ides a ratio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cu</w:t>
      </w:r>
      <w:r>
        <w:rPr>
          <w:rFonts w:ascii="Calibri" w:eastAsia="Calibri" w:hAnsi="Calibri" w:cs="Calibri"/>
          <w:spacing w:val="1"/>
          <w:sz w:val="24"/>
          <w:szCs w:val="24"/>
        </w:rPr>
        <w:t>r</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nt</w:t>
      </w:r>
      <w:r>
        <w:rPr>
          <w:rFonts w:ascii="Calibri" w:eastAsia="Calibri" w:hAnsi="Calibri" w:cs="Calibri"/>
          <w:spacing w:val="-5"/>
          <w:sz w:val="24"/>
          <w:szCs w:val="24"/>
        </w:rPr>
        <w:t xml:space="preserve"> </w:t>
      </w:r>
      <w:r>
        <w:rPr>
          <w:rFonts w:ascii="Calibri" w:eastAsia="Calibri" w:hAnsi="Calibri" w:cs="Calibri"/>
          <w:spacing w:val="-1"/>
          <w:sz w:val="24"/>
          <w:szCs w:val="24"/>
        </w:rPr>
        <w:t>l</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k</w:t>
      </w:r>
      <w:r>
        <w:rPr>
          <w:rFonts w:ascii="Calibri" w:eastAsia="Calibri" w:hAnsi="Calibri" w:cs="Calibri"/>
          <w:sz w:val="24"/>
          <w:szCs w:val="24"/>
        </w:rPr>
        <w:t>age r</w:t>
      </w:r>
      <w:r>
        <w:rPr>
          <w:rFonts w:ascii="Calibri" w:eastAsia="Calibri" w:hAnsi="Calibri" w:cs="Calibri"/>
          <w:spacing w:val="1"/>
          <w:sz w:val="24"/>
          <w:szCs w:val="24"/>
        </w:rPr>
        <w:t>e</w:t>
      </w:r>
      <w:r>
        <w:rPr>
          <w:rFonts w:ascii="Calibri" w:eastAsia="Calibri" w:hAnsi="Calibri" w:cs="Calibri"/>
          <w:sz w:val="24"/>
          <w:szCs w:val="24"/>
        </w:rPr>
        <w:t>lative</w:t>
      </w:r>
      <w:r>
        <w:rPr>
          <w:rFonts w:ascii="Calibri" w:eastAsia="Calibri" w:hAnsi="Calibri" w:cs="Calibri"/>
          <w:spacing w:val="-2"/>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best</w:t>
      </w:r>
      <w:r>
        <w:rPr>
          <w:rFonts w:ascii="Calibri" w:eastAsia="Calibri" w:hAnsi="Calibri" w:cs="Calibri"/>
          <w:spacing w:val="-2"/>
          <w:sz w:val="24"/>
          <w:szCs w:val="24"/>
        </w:rPr>
        <w:t xml:space="preserve"> </w:t>
      </w:r>
      <w:r>
        <w:rPr>
          <w:rFonts w:ascii="Calibri" w:eastAsia="Calibri" w:hAnsi="Calibri" w:cs="Calibri"/>
          <w:sz w:val="24"/>
          <w:szCs w:val="24"/>
        </w:rPr>
        <w:t>lev</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btainable</w:t>
      </w:r>
      <w:r>
        <w:rPr>
          <w:rFonts w:ascii="Calibri" w:eastAsia="Calibri" w:hAnsi="Calibri" w:cs="Calibri"/>
          <w:spacing w:val="1"/>
          <w:sz w:val="24"/>
          <w:szCs w:val="24"/>
        </w:rPr>
        <w:t xml:space="preserve"> </w:t>
      </w:r>
      <w:r>
        <w:rPr>
          <w:rFonts w:ascii="Calibri" w:eastAsia="Calibri" w:hAnsi="Calibri" w:cs="Calibri"/>
          <w:sz w:val="24"/>
          <w:szCs w:val="24"/>
        </w:rPr>
        <w:t>with curr</w:t>
      </w:r>
      <w:r>
        <w:rPr>
          <w:rFonts w:ascii="Calibri" w:eastAsia="Calibri" w:hAnsi="Calibri" w:cs="Calibri"/>
          <w:spacing w:val="1"/>
          <w:sz w:val="24"/>
          <w:szCs w:val="24"/>
        </w:rPr>
        <w:t>e</w:t>
      </w:r>
      <w:r>
        <w:rPr>
          <w:rFonts w:ascii="Calibri" w:eastAsia="Calibri" w:hAnsi="Calibri" w:cs="Calibri"/>
          <w:sz w:val="24"/>
          <w:szCs w:val="24"/>
        </w:rPr>
        <w:t>nt</w:t>
      </w:r>
      <w:r>
        <w:rPr>
          <w:rFonts w:ascii="Calibri" w:eastAsia="Calibri" w:hAnsi="Calibri" w:cs="Calibri"/>
          <w:spacing w:val="-6"/>
          <w:sz w:val="24"/>
          <w:szCs w:val="24"/>
        </w:rPr>
        <w:t xml:space="preserve"> </w:t>
      </w:r>
      <w:r>
        <w:rPr>
          <w:rFonts w:ascii="Calibri" w:eastAsia="Calibri" w:hAnsi="Calibri" w:cs="Calibri"/>
          <w:sz w:val="24"/>
          <w:szCs w:val="24"/>
        </w:rPr>
        <w:t>Best</w:t>
      </w:r>
      <w:r>
        <w:rPr>
          <w:rFonts w:ascii="Calibri" w:eastAsia="Calibri" w:hAnsi="Calibri" w:cs="Calibri"/>
          <w:spacing w:val="-4"/>
          <w:sz w:val="24"/>
          <w:szCs w:val="24"/>
        </w:rPr>
        <w:t xml:space="preserve"> </w:t>
      </w:r>
      <w:r>
        <w:rPr>
          <w:rFonts w:ascii="Calibri" w:eastAsia="Calibri" w:hAnsi="Calibri" w:cs="Calibri"/>
          <w:sz w:val="24"/>
          <w:szCs w:val="24"/>
        </w:rPr>
        <w:t>Manage</w:t>
      </w:r>
      <w:r>
        <w:rPr>
          <w:rFonts w:ascii="Calibri" w:eastAsia="Calibri" w:hAnsi="Calibri" w:cs="Calibri"/>
          <w:spacing w:val="1"/>
          <w:sz w:val="24"/>
          <w:szCs w:val="24"/>
        </w:rPr>
        <w:t>m</w:t>
      </w:r>
      <w:r>
        <w:rPr>
          <w:rFonts w:ascii="Calibri" w:eastAsia="Calibri" w:hAnsi="Calibri" w:cs="Calibri"/>
          <w:sz w:val="24"/>
          <w:szCs w:val="24"/>
        </w:rPr>
        <w:t>ent</w:t>
      </w:r>
      <w:r>
        <w:rPr>
          <w:rFonts w:ascii="Calibri" w:eastAsia="Calibri" w:hAnsi="Calibri" w:cs="Calibri"/>
          <w:spacing w:val="-13"/>
          <w:sz w:val="24"/>
          <w:szCs w:val="24"/>
        </w:rPr>
        <w:t xml:space="preserve"> </w:t>
      </w:r>
      <w:r>
        <w:rPr>
          <w:rFonts w:ascii="Calibri" w:eastAsia="Calibri" w:hAnsi="Calibri" w:cs="Calibri"/>
          <w:sz w:val="24"/>
          <w:szCs w:val="24"/>
        </w:rPr>
        <w:t>Pr</w:t>
      </w:r>
      <w:r>
        <w:rPr>
          <w:rFonts w:ascii="Calibri" w:eastAsia="Calibri" w:hAnsi="Calibri" w:cs="Calibri"/>
          <w:spacing w:val="-1"/>
          <w:sz w:val="24"/>
          <w:szCs w:val="24"/>
        </w:rPr>
        <w:t>a</w:t>
      </w:r>
      <w:r>
        <w:rPr>
          <w:rFonts w:ascii="Calibri" w:eastAsia="Calibri" w:hAnsi="Calibri" w:cs="Calibri"/>
          <w:sz w:val="24"/>
          <w:szCs w:val="24"/>
        </w:rPr>
        <w:t>c</w:t>
      </w:r>
      <w:r>
        <w:rPr>
          <w:rFonts w:ascii="Calibri" w:eastAsia="Calibri" w:hAnsi="Calibri" w:cs="Calibri"/>
          <w:spacing w:val="-1"/>
          <w:sz w:val="24"/>
          <w:szCs w:val="24"/>
        </w:rPr>
        <w:t>t</w:t>
      </w:r>
      <w:r>
        <w:rPr>
          <w:rFonts w:ascii="Calibri" w:eastAsia="Calibri" w:hAnsi="Calibri" w:cs="Calibri"/>
          <w:sz w:val="24"/>
          <w:szCs w:val="24"/>
        </w:rPr>
        <w:t>ic</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8"/>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pacing w:val="-1"/>
          <w:sz w:val="24"/>
          <w:szCs w:val="24"/>
        </w:rPr>
        <w:t>k</w:t>
      </w:r>
      <w:r>
        <w:rPr>
          <w:rFonts w:ascii="Calibri" w:eastAsia="Calibri" w:hAnsi="Calibri" w:cs="Calibri"/>
          <w:sz w:val="24"/>
          <w:szCs w:val="24"/>
        </w:rPr>
        <w:t>age.</w:t>
      </w:r>
      <w:r>
        <w:rPr>
          <w:rFonts w:ascii="Calibri" w:eastAsia="Calibri" w:hAnsi="Calibri" w:cs="Calibri"/>
          <w:spacing w:val="-5"/>
          <w:sz w:val="24"/>
          <w:szCs w:val="24"/>
        </w:rPr>
        <w:t xml:space="preserve"> </w:t>
      </w:r>
      <w:r>
        <w:rPr>
          <w:rFonts w:ascii="Calibri" w:eastAsia="Calibri" w:hAnsi="Calibri" w:cs="Calibri"/>
          <w:sz w:val="24"/>
          <w:szCs w:val="24"/>
        </w:rPr>
        <w:t>A ratio</w:t>
      </w:r>
      <w:r>
        <w:rPr>
          <w:rFonts w:ascii="Calibri" w:eastAsia="Calibri" w:hAnsi="Calibri" w:cs="Calibri"/>
          <w:spacing w:val="-1"/>
          <w:sz w:val="24"/>
          <w:szCs w:val="24"/>
        </w:rPr>
        <w:t xml:space="preserve"> o</w:t>
      </w:r>
      <w:r>
        <w:rPr>
          <w:rFonts w:ascii="Calibri" w:eastAsia="Calibri" w:hAnsi="Calibri" w:cs="Calibri"/>
          <w:sz w:val="24"/>
          <w:szCs w:val="24"/>
        </w:rPr>
        <w:t>f 1.0 would indicate</w:t>
      </w:r>
      <w:r>
        <w:rPr>
          <w:rFonts w:ascii="Calibri" w:eastAsia="Calibri" w:hAnsi="Calibri" w:cs="Calibri"/>
          <w:spacing w:val="1"/>
          <w:sz w:val="24"/>
          <w:szCs w:val="24"/>
        </w:rPr>
        <w:t xml:space="preserve"> </w:t>
      </w:r>
      <w:r>
        <w:rPr>
          <w:rFonts w:ascii="Calibri" w:eastAsia="Calibri" w:hAnsi="Calibri" w:cs="Calibri"/>
          <w:sz w:val="24"/>
          <w:szCs w:val="24"/>
        </w:rPr>
        <w:t>that the</w:t>
      </w:r>
      <w:r>
        <w:rPr>
          <w:rFonts w:ascii="Calibri" w:eastAsia="Calibri" w:hAnsi="Calibri" w:cs="Calibri"/>
          <w:spacing w:val="-4"/>
          <w:sz w:val="24"/>
          <w:szCs w:val="24"/>
        </w:rPr>
        <w:t xml:space="preserve"> </w:t>
      </w:r>
      <w:r>
        <w:rPr>
          <w:rFonts w:ascii="Calibri" w:eastAsia="Calibri" w:hAnsi="Calibri" w:cs="Calibri"/>
          <w:sz w:val="24"/>
          <w:szCs w:val="24"/>
        </w:rPr>
        <w:t>utility has reduced</w:t>
      </w:r>
      <w:r>
        <w:rPr>
          <w:rFonts w:ascii="Calibri" w:eastAsia="Calibri" w:hAnsi="Calibri" w:cs="Calibri"/>
          <w:spacing w:val="-8"/>
          <w:sz w:val="24"/>
          <w:szCs w:val="24"/>
        </w:rPr>
        <w:t xml:space="preserve"> </w:t>
      </w:r>
      <w:r>
        <w:rPr>
          <w:rFonts w:ascii="Calibri" w:eastAsia="Calibri" w:hAnsi="Calibri" w:cs="Calibri"/>
          <w:sz w:val="24"/>
          <w:szCs w:val="24"/>
        </w:rPr>
        <w:t>losses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theoreti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10"/>
          <w:sz w:val="24"/>
          <w:szCs w:val="24"/>
        </w:rPr>
        <w:t xml:space="preserve"> </w:t>
      </w:r>
      <w:r>
        <w:rPr>
          <w:rFonts w:ascii="Calibri" w:eastAsia="Calibri" w:hAnsi="Calibri" w:cs="Calibri"/>
          <w:sz w:val="24"/>
          <w:szCs w:val="24"/>
        </w:rPr>
        <w:t>lowest level po</w:t>
      </w:r>
      <w:r>
        <w:rPr>
          <w:rFonts w:ascii="Calibri" w:eastAsia="Calibri" w:hAnsi="Calibri" w:cs="Calibri"/>
          <w:spacing w:val="-1"/>
          <w:sz w:val="24"/>
          <w:szCs w:val="24"/>
        </w:rPr>
        <w:t>s</w:t>
      </w:r>
      <w:r>
        <w:rPr>
          <w:rFonts w:ascii="Calibri" w:eastAsia="Calibri" w:hAnsi="Calibri" w:cs="Calibri"/>
          <w:sz w:val="24"/>
          <w:szCs w:val="24"/>
        </w:rPr>
        <w:t>sible</w:t>
      </w:r>
      <w:ins w:id="35" w:author="Strub, Dan" w:date="2018-05-29T10:32:00Z">
        <w:r w:rsidR="00D01EFB">
          <w:rPr>
            <w:rFonts w:ascii="Calibri" w:eastAsia="Calibri" w:hAnsi="Calibri" w:cs="Calibri"/>
            <w:color w:val="FF0000"/>
            <w:sz w:val="24"/>
            <w:szCs w:val="24"/>
          </w:rPr>
          <w:t>, given the annual average water pressure</w:t>
        </w:r>
      </w:ins>
      <w:r>
        <w:rPr>
          <w:rFonts w:ascii="Calibri" w:eastAsia="Calibri" w:hAnsi="Calibri" w:cs="Calibri"/>
          <w:sz w:val="24"/>
          <w:szCs w:val="24"/>
        </w:rPr>
        <w:t>.</w:t>
      </w:r>
    </w:p>
    <w:p w14:paraId="48295B39" w14:textId="77777777" w:rsidR="0099269E" w:rsidRDefault="0099269E" w:rsidP="0099269E">
      <w:pPr>
        <w:spacing w:after="0" w:line="240" w:lineRule="auto"/>
        <w:ind w:left="140" w:right="175"/>
        <w:rPr>
          <w:rFonts w:ascii="Calibri" w:eastAsia="Calibri" w:hAnsi="Calibri" w:cs="Calibri"/>
          <w:sz w:val="24"/>
          <w:szCs w:val="24"/>
        </w:rPr>
      </w:pPr>
    </w:p>
    <w:p w14:paraId="759D8813" w14:textId="77777777" w:rsidR="0099269E" w:rsidRDefault="0099269E" w:rsidP="0099269E">
      <w:pPr>
        <w:spacing w:after="0" w:line="240" w:lineRule="auto"/>
        <w:ind w:left="140" w:right="-20"/>
        <w:rPr>
          <w:rFonts w:ascii="Calibri" w:eastAsia="Calibri" w:hAnsi="Calibri" w:cs="Calibri"/>
          <w:sz w:val="24"/>
          <w:szCs w:val="24"/>
        </w:rPr>
      </w:pPr>
      <w:r>
        <w:rPr>
          <w:rFonts w:ascii="Calibri" w:eastAsia="Calibri" w:hAnsi="Calibri" w:cs="Calibri"/>
          <w:sz w:val="24"/>
          <w:szCs w:val="24"/>
        </w:rPr>
        <w:t>(5) Economic Level</w:t>
      </w:r>
      <w:r>
        <w:rPr>
          <w:rFonts w:ascii="Calibri" w:eastAsia="Calibri" w:hAnsi="Calibri" w:cs="Calibri"/>
          <w:spacing w:val="-5"/>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 xml:space="preserve"> </w:t>
      </w:r>
      <w:r>
        <w:rPr>
          <w:rFonts w:ascii="Calibri" w:eastAsia="Calibri" w:hAnsi="Calibri" w:cs="Calibri"/>
          <w:sz w:val="24"/>
          <w:szCs w:val="24"/>
        </w:rPr>
        <w:t>Leakage</w:t>
      </w:r>
    </w:p>
    <w:p w14:paraId="377A3019" w14:textId="3F3DB39C" w:rsidR="0099269E" w:rsidRDefault="0099269E" w:rsidP="0099269E">
      <w:pPr>
        <w:spacing w:after="0" w:line="240" w:lineRule="auto"/>
        <w:ind w:left="140" w:right="175"/>
        <w:rPr>
          <w:rFonts w:ascii="Calibri" w:eastAsia="Calibri" w:hAnsi="Calibri" w:cs="Calibri"/>
          <w:color w:val="000000"/>
          <w:sz w:val="24"/>
          <w:szCs w:val="24"/>
        </w:rPr>
      </w:pPr>
      <w:r>
        <w:rPr>
          <w:rFonts w:ascii="Calibri" w:eastAsia="Calibri" w:hAnsi="Calibri" w:cs="Calibri"/>
          <w:sz w:val="24"/>
          <w:szCs w:val="24"/>
        </w:rPr>
        <w:t>This</w:t>
      </w:r>
      <w:r>
        <w:rPr>
          <w:rFonts w:ascii="Calibri" w:eastAsia="Calibri" w:hAnsi="Calibri" w:cs="Calibri"/>
          <w:spacing w:val="-1"/>
          <w:sz w:val="24"/>
          <w:szCs w:val="24"/>
        </w:rPr>
        <w:t xml:space="preserve"> </w:t>
      </w:r>
      <w:r>
        <w:rPr>
          <w:rFonts w:ascii="Calibri" w:eastAsia="Calibri" w:hAnsi="Calibri" w:cs="Calibri"/>
          <w:sz w:val="24"/>
          <w:szCs w:val="24"/>
        </w:rPr>
        <w:t>is a calculation based on the</w:t>
      </w:r>
      <w:r>
        <w:rPr>
          <w:rFonts w:ascii="Calibri" w:eastAsia="Calibri" w:hAnsi="Calibri" w:cs="Calibri"/>
          <w:spacing w:val="-3"/>
          <w:sz w:val="24"/>
          <w:szCs w:val="24"/>
        </w:rPr>
        <w:t xml:space="preserve"> </w:t>
      </w:r>
      <w:r>
        <w:rPr>
          <w:rFonts w:ascii="Calibri" w:eastAsia="Calibri" w:hAnsi="Calibri" w:cs="Calibri"/>
          <w:sz w:val="24"/>
          <w:szCs w:val="24"/>
        </w:rPr>
        <w:t>cost</w:t>
      </w:r>
      <w:r>
        <w:rPr>
          <w:rFonts w:ascii="Calibri" w:eastAsia="Calibri" w:hAnsi="Calibri" w:cs="Calibri"/>
          <w:spacing w:val="-1"/>
          <w:sz w:val="24"/>
          <w:szCs w:val="24"/>
        </w:rPr>
        <w:t xml:space="preserve"> o</w:t>
      </w:r>
      <w:r>
        <w:rPr>
          <w:rFonts w:ascii="Calibri" w:eastAsia="Calibri" w:hAnsi="Calibri" w:cs="Calibri"/>
          <w:sz w:val="24"/>
          <w:szCs w:val="24"/>
        </w:rPr>
        <w:t>f redu</w:t>
      </w:r>
      <w:r>
        <w:rPr>
          <w:rFonts w:ascii="Calibri" w:eastAsia="Calibri" w:hAnsi="Calibri" w:cs="Calibri"/>
          <w:spacing w:val="1"/>
          <w:sz w:val="24"/>
          <w:szCs w:val="24"/>
        </w:rPr>
        <w:t>c</w:t>
      </w:r>
      <w:r>
        <w:rPr>
          <w:rFonts w:ascii="Calibri" w:eastAsia="Calibri" w:hAnsi="Calibri" w:cs="Calibri"/>
          <w:sz w:val="24"/>
          <w:szCs w:val="24"/>
        </w:rPr>
        <w:t>ing</w:t>
      </w:r>
      <w:r>
        <w:rPr>
          <w:rFonts w:ascii="Calibri" w:eastAsia="Calibri" w:hAnsi="Calibri" w:cs="Calibri"/>
          <w:spacing w:val="-6"/>
          <w:sz w:val="24"/>
          <w:szCs w:val="24"/>
        </w:rPr>
        <w:t xml:space="preserve"> </w:t>
      </w:r>
      <w:r>
        <w:rPr>
          <w:rFonts w:ascii="Calibri" w:eastAsia="Calibri" w:hAnsi="Calibri" w:cs="Calibri"/>
          <w:sz w:val="24"/>
          <w:szCs w:val="24"/>
        </w:rPr>
        <w:t>leakage.</w:t>
      </w:r>
      <w:r>
        <w:rPr>
          <w:rFonts w:ascii="Calibri" w:eastAsia="Calibri" w:hAnsi="Calibri" w:cs="Calibri"/>
          <w:spacing w:val="-8"/>
          <w:sz w:val="24"/>
          <w:szCs w:val="24"/>
        </w:rPr>
        <w:t xml:space="preserve"> </w:t>
      </w:r>
      <w:r>
        <w:rPr>
          <w:rFonts w:ascii="Calibri" w:eastAsia="Calibri" w:hAnsi="Calibri" w:cs="Calibri"/>
          <w:sz w:val="24"/>
          <w:szCs w:val="24"/>
        </w:rPr>
        <w:t>It</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theoreti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9"/>
          <w:sz w:val="24"/>
          <w:szCs w:val="24"/>
        </w:rPr>
        <w:t xml:space="preserve"> </w:t>
      </w:r>
      <w:r>
        <w:rPr>
          <w:rFonts w:ascii="Calibri" w:eastAsia="Calibri" w:hAnsi="Calibri" w:cs="Calibri"/>
          <w:spacing w:val="-1"/>
          <w:sz w:val="24"/>
          <w:szCs w:val="24"/>
        </w:rPr>
        <w:t>l</w:t>
      </w:r>
      <w:r>
        <w:rPr>
          <w:rFonts w:ascii="Calibri" w:eastAsia="Calibri" w:hAnsi="Calibri" w:cs="Calibri"/>
          <w:sz w:val="24"/>
          <w:szCs w:val="24"/>
        </w:rPr>
        <w:t>evel</w:t>
      </w:r>
      <w:r>
        <w:rPr>
          <w:rFonts w:ascii="Calibri" w:eastAsia="Calibri" w:hAnsi="Calibri" w:cs="Calibri"/>
          <w:spacing w:val="-4"/>
          <w:sz w:val="24"/>
          <w:szCs w:val="24"/>
        </w:rPr>
        <w:t xml:space="preserve"> </w:t>
      </w:r>
      <w:r>
        <w:rPr>
          <w:rFonts w:ascii="Calibri" w:eastAsia="Calibri" w:hAnsi="Calibri" w:cs="Calibri"/>
          <w:sz w:val="24"/>
          <w:szCs w:val="24"/>
        </w:rPr>
        <w:t>at</w:t>
      </w:r>
      <w:r>
        <w:rPr>
          <w:rFonts w:ascii="Calibri" w:eastAsia="Calibri" w:hAnsi="Calibri" w:cs="Calibri"/>
          <w:spacing w:val="-3"/>
          <w:sz w:val="24"/>
          <w:szCs w:val="24"/>
        </w:rPr>
        <w:t xml:space="preserve"> </w:t>
      </w:r>
      <w:r>
        <w:rPr>
          <w:rFonts w:ascii="Calibri" w:eastAsia="Calibri" w:hAnsi="Calibri" w:cs="Calibri"/>
          <w:sz w:val="24"/>
          <w:szCs w:val="24"/>
        </w:rPr>
        <w:t xml:space="preserve">which the cost </w:t>
      </w:r>
      <w:r>
        <w:rPr>
          <w:rFonts w:ascii="Calibri" w:eastAsia="Calibri" w:hAnsi="Calibri" w:cs="Calibri"/>
          <w:spacing w:val="-1"/>
          <w:sz w:val="24"/>
          <w:szCs w:val="24"/>
        </w:rPr>
        <w:t>o</w:t>
      </w:r>
      <w:r>
        <w:rPr>
          <w:rFonts w:ascii="Calibri" w:eastAsia="Calibri" w:hAnsi="Calibri" w:cs="Calibri"/>
          <w:sz w:val="24"/>
          <w:szCs w:val="24"/>
        </w:rPr>
        <w:t>f leakage</w:t>
      </w:r>
      <w:r>
        <w:rPr>
          <w:rFonts w:ascii="Calibri" w:eastAsia="Calibri" w:hAnsi="Calibri" w:cs="Calibri"/>
          <w:spacing w:val="-5"/>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ducti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e</w:t>
      </w:r>
      <w:r>
        <w:rPr>
          <w:rFonts w:ascii="Calibri" w:eastAsia="Calibri" w:hAnsi="Calibri" w:cs="Calibri"/>
          <w:sz w:val="24"/>
          <w:szCs w:val="24"/>
        </w:rPr>
        <w:t>ts</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 xml:space="preserve">cost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2"/>
          <w:sz w:val="24"/>
          <w:szCs w:val="24"/>
        </w:rPr>
        <w:t xml:space="preserve"> </w:t>
      </w:r>
      <w:r>
        <w:rPr>
          <w:rFonts w:ascii="Calibri" w:eastAsia="Calibri" w:hAnsi="Calibri" w:cs="Calibri"/>
          <w:sz w:val="24"/>
          <w:szCs w:val="24"/>
        </w:rPr>
        <w:t>wat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z w:val="24"/>
          <w:szCs w:val="24"/>
        </w:rPr>
        <w:t>saved</w:t>
      </w:r>
      <w:r>
        <w:rPr>
          <w:rFonts w:ascii="Calibri" w:eastAsia="Calibri" w:hAnsi="Calibri" w:cs="Calibri"/>
          <w:spacing w:val="-7"/>
          <w:sz w:val="24"/>
          <w:szCs w:val="24"/>
        </w:rPr>
        <w:t xml:space="preserve"> </w:t>
      </w:r>
      <w:r>
        <w:rPr>
          <w:rFonts w:ascii="Calibri" w:eastAsia="Calibri" w:hAnsi="Calibri" w:cs="Calibri"/>
          <w:sz w:val="24"/>
          <w:szCs w:val="24"/>
        </w:rPr>
        <w:t>through</w:t>
      </w:r>
      <w:r>
        <w:rPr>
          <w:rFonts w:ascii="Calibri" w:eastAsia="Calibri" w:hAnsi="Calibri" w:cs="Calibri"/>
          <w:spacing w:val="-1"/>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kage</w:t>
      </w:r>
      <w:r>
        <w:rPr>
          <w:rFonts w:ascii="Calibri" w:eastAsia="Calibri" w:hAnsi="Calibri" w:cs="Calibri"/>
          <w:spacing w:val="-5"/>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duct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z w:val="24"/>
          <w:szCs w:val="24"/>
        </w:rPr>
        <w:t>These costs</w:t>
      </w:r>
      <w:r>
        <w:rPr>
          <w:rFonts w:ascii="Calibri" w:eastAsia="Calibri" w:hAnsi="Calibri" w:cs="Calibri"/>
          <w:spacing w:val="-1"/>
          <w:sz w:val="24"/>
          <w:szCs w:val="24"/>
        </w:rPr>
        <w:t xml:space="preserve"> </w:t>
      </w:r>
      <w:r>
        <w:rPr>
          <w:rFonts w:ascii="Calibri" w:eastAsia="Calibri" w:hAnsi="Calibri" w:cs="Calibri"/>
          <w:sz w:val="24"/>
          <w:szCs w:val="24"/>
        </w:rPr>
        <w:t>include</w:t>
      </w:r>
      <w:r>
        <w:rPr>
          <w:rFonts w:ascii="Calibri" w:eastAsia="Calibri" w:hAnsi="Calibri" w:cs="Calibri"/>
          <w:spacing w:val="1"/>
          <w:sz w:val="24"/>
          <w:szCs w:val="24"/>
        </w:rPr>
        <w:t xml:space="preserve"> </w:t>
      </w:r>
      <w:r>
        <w:rPr>
          <w:rFonts w:ascii="Calibri" w:eastAsia="Calibri" w:hAnsi="Calibri" w:cs="Calibri"/>
          <w:sz w:val="24"/>
          <w:szCs w:val="24"/>
        </w:rPr>
        <w:t>n</w:t>
      </w:r>
      <w:r>
        <w:rPr>
          <w:rFonts w:ascii="Calibri" w:eastAsia="Calibri" w:hAnsi="Calibri" w:cs="Calibri"/>
          <w:spacing w:val="-1"/>
          <w:sz w:val="24"/>
          <w:szCs w:val="24"/>
        </w:rPr>
        <w:t>o</w:t>
      </w:r>
      <w:r>
        <w:rPr>
          <w:rFonts w:ascii="Calibri" w:eastAsia="Calibri" w:hAnsi="Calibri" w:cs="Calibri"/>
          <w:sz w:val="24"/>
          <w:szCs w:val="24"/>
        </w:rPr>
        <w:t>t</w:t>
      </w:r>
      <w:r>
        <w:rPr>
          <w:rFonts w:ascii="Calibri" w:eastAsia="Calibri" w:hAnsi="Calibri" w:cs="Calibri"/>
          <w:spacing w:val="-1"/>
          <w:sz w:val="24"/>
          <w:szCs w:val="24"/>
        </w:rPr>
        <w:t xml:space="preserve"> o</w:t>
      </w:r>
      <w:r>
        <w:rPr>
          <w:rFonts w:ascii="Calibri" w:eastAsia="Calibri" w:hAnsi="Calibri" w:cs="Calibri"/>
          <w:sz w:val="24"/>
          <w:szCs w:val="24"/>
        </w:rPr>
        <w:t xml:space="preserve">nly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ost</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p</w:t>
      </w:r>
      <w:r>
        <w:rPr>
          <w:rFonts w:ascii="Calibri" w:eastAsia="Calibri" w:hAnsi="Calibri" w:cs="Calibri"/>
          <w:spacing w:val="1"/>
          <w:sz w:val="24"/>
          <w:szCs w:val="24"/>
        </w:rPr>
        <w:t>r</w:t>
      </w:r>
      <w:r>
        <w:rPr>
          <w:rFonts w:ascii="Calibri" w:eastAsia="Calibri" w:hAnsi="Calibri" w:cs="Calibri"/>
          <w:sz w:val="24"/>
          <w:szCs w:val="24"/>
        </w:rPr>
        <w:t>oducing water</w:t>
      </w:r>
      <w:r>
        <w:rPr>
          <w:rFonts w:ascii="Calibri" w:eastAsia="Calibri" w:hAnsi="Calibri" w:cs="Calibri"/>
          <w:spacing w:val="-6"/>
          <w:sz w:val="24"/>
          <w:szCs w:val="24"/>
        </w:rPr>
        <w:t xml:space="preserve"> </w:t>
      </w:r>
      <w:r>
        <w:rPr>
          <w:rFonts w:ascii="Calibri" w:eastAsia="Calibri" w:hAnsi="Calibri" w:cs="Calibri"/>
          <w:sz w:val="24"/>
          <w:szCs w:val="24"/>
        </w:rPr>
        <w:t>but also the</w:t>
      </w:r>
      <w:r>
        <w:rPr>
          <w:rFonts w:ascii="Calibri" w:eastAsia="Calibri" w:hAnsi="Calibri" w:cs="Calibri"/>
          <w:spacing w:val="-3"/>
          <w:sz w:val="24"/>
          <w:szCs w:val="24"/>
        </w:rPr>
        <w:t xml:space="preserve"> </w:t>
      </w:r>
      <w:r>
        <w:rPr>
          <w:rFonts w:ascii="Calibri" w:eastAsia="Calibri" w:hAnsi="Calibri" w:cs="Calibri"/>
          <w:sz w:val="24"/>
          <w:szCs w:val="24"/>
        </w:rPr>
        <w:t>av</w:t>
      </w:r>
      <w:r>
        <w:rPr>
          <w:rFonts w:ascii="Calibri" w:eastAsia="Calibri" w:hAnsi="Calibri" w:cs="Calibri"/>
          <w:spacing w:val="-1"/>
          <w:sz w:val="24"/>
          <w:szCs w:val="24"/>
        </w:rPr>
        <w:t>o</w:t>
      </w:r>
      <w:r>
        <w:rPr>
          <w:rFonts w:ascii="Calibri" w:eastAsia="Calibri" w:hAnsi="Calibri" w:cs="Calibri"/>
          <w:sz w:val="24"/>
          <w:szCs w:val="24"/>
        </w:rPr>
        <w:t xml:space="preserve">ided cost </w:t>
      </w:r>
      <w:r>
        <w:rPr>
          <w:rFonts w:ascii="Calibri" w:eastAsia="Calibri" w:hAnsi="Calibri" w:cs="Calibri"/>
          <w:spacing w:val="-1"/>
          <w:sz w:val="24"/>
          <w:szCs w:val="24"/>
        </w:rPr>
        <w:t>o</w:t>
      </w:r>
      <w:r>
        <w:rPr>
          <w:rFonts w:ascii="Calibri" w:eastAsia="Calibri" w:hAnsi="Calibri" w:cs="Calibri"/>
          <w:sz w:val="24"/>
          <w:szCs w:val="24"/>
        </w:rPr>
        <w:t>f repl</w:t>
      </w:r>
      <w:r>
        <w:rPr>
          <w:rFonts w:ascii="Calibri" w:eastAsia="Calibri" w:hAnsi="Calibri" w:cs="Calibri"/>
          <w:spacing w:val="1"/>
          <w:sz w:val="24"/>
          <w:szCs w:val="24"/>
        </w:rPr>
        <w:t>a</w:t>
      </w:r>
      <w:r>
        <w:rPr>
          <w:rFonts w:ascii="Calibri" w:eastAsia="Calibri" w:hAnsi="Calibri" w:cs="Calibri"/>
          <w:sz w:val="24"/>
          <w:szCs w:val="24"/>
        </w:rPr>
        <w:t>cing the wat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z w:val="24"/>
          <w:szCs w:val="24"/>
        </w:rPr>
        <w:t>Furt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2"/>
          <w:sz w:val="24"/>
          <w:szCs w:val="24"/>
        </w:rPr>
        <w:t xml:space="preserve"> </w:t>
      </w:r>
      <w:r>
        <w:rPr>
          <w:rFonts w:ascii="Calibri" w:eastAsia="Calibri" w:hAnsi="Calibri" w:cs="Calibri"/>
          <w:sz w:val="24"/>
          <w:szCs w:val="24"/>
        </w:rPr>
        <w:t>d</w:t>
      </w:r>
      <w:r>
        <w:rPr>
          <w:rFonts w:ascii="Calibri" w:eastAsia="Calibri" w:hAnsi="Calibri" w:cs="Calibri"/>
          <w:spacing w:val="1"/>
          <w:sz w:val="24"/>
          <w:szCs w:val="24"/>
        </w:rPr>
        <w:t>e</w:t>
      </w:r>
      <w:r>
        <w:rPr>
          <w:rFonts w:ascii="Calibri" w:eastAsia="Calibri" w:hAnsi="Calibri" w:cs="Calibri"/>
          <w:sz w:val="24"/>
          <w:szCs w:val="24"/>
        </w:rPr>
        <w:t>tails</w:t>
      </w:r>
      <w:r>
        <w:rPr>
          <w:rFonts w:ascii="Calibri" w:eastAsia="Calibri" w:hAnsi="Calibri" w:cs="Calibri"/>
          <w:spacing w:val="-2"/>
          <w:sz w:val="24"/>
          <w:szCs w:val="24"/>
        </w:rPr>
        <w:t xml:space="preserve"> </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z w:val="24"/>
          <w:szCs w:val="24"/>
        </w:rPr>
        <w:t>this measure</w:t>
      </w:r>
      <w:r>
        <w:rPr>
          <w:rFonts w:ascii="Calibri" w:eastAsia="Calibri" w:hAnsi="Calibri" w:cs="Calibri"/>
          <w:spacing w:val="-7"/>
          <w:sz w:val="24"/>
          <w:szCs w:val="24"/>
        </w:rPr>
        <w:t xml:space="preserve"> </w:t>
      </w:r>
      <w:r>
        <w:rPr>
          <w:rFonts w:ascii="Calibri" w:eastAsia="Calibri" w:hAnsi="Calibri" w:cs="Calibri"/>
          <w:sz w:val="24"/>
          <w:szCs w:val="24"/>
        </w:rPr>
        <w:t>can be</w:t>
      </w:r>
      <w:r>
        <w:rPr>
          <w:rFonts w:ascii="Calibri" w:eastAsia="Calibri" w:hAnsi="Calibri" w:cs="Calibri"/>
          <w:spacing w:val="-2"/>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und in the</w:t>
      </w:r>
      <w:r w:rsidR="00E50E26">
        <w:rPr>
          <w:rFonts w:ascii="Calibri" w:eastAsia="Calibri" w:hAnsi="Calibri" w:cs="Calibri"/>
          <w:spacing w:val="-3"/>
          <w:sz w:val="24"/>
          <w:szCs w:val="24"/>
        </w:rPr>
        <w:t xml:space="preserve"> </w:t>
      </w:r>
      <w:hyperlink r:id="rId11" w:history="1">
        <w:r w:rsidR="00E50E26" w:rsidRPr="00E50E26">
          <w:rPr>
            <w:rStyle w:val="Hyperlink"/>
            <w:rFonts w:ascii="Calibri" w:eastAsia="Calibri" w:hAnsi="Calibri" w:cs="Calibri"/>
            <w:spacing w:val="-3"/>
            <w:sz w:val="24"/>
            <w:szCs w:val="24"/>
          </w:rPr>
          <w:t>Water Research Foundation report 4372 Water Audits and Real Loss Component Analysis</w:t>
        </w:r>
      </w:hyperlink>
      <w:r w:rsidR="00E50E26">
        <w:rPr>
          <w:rFonts w:ascii="Calibri" w:eastAsia="Calibri" w:hAnsi="Calibri" w:cs="Calibri"/>
          <w:spacing w:val="-3"/>
          <w:sz w:val="24"/>
          <w:szCs w:val="24"/>
        </w:rPr>
        <w:t>.</w:t>
      </w:r>
      <w:r>
        <w:rPr>
          <w:rFonts w:ascii="Calibri" w:eastAsia="Calibri" w:hAnsi="Calibri" w:cs="Calibri"/>
          <w:color w:val="0000FF"/>
          <w:spacing w:val="-52"/>
          <w:sz w:val="24"/>
          <w:szCs w:val="24"/>
        </w:rPr>
        <w:t xml:space="preserve"> </w:t>
      </w:r>
    </w:p>
    <w:p w14:paraId="6593F7D6" w14:textId="77777777" w:rsidR="0099269E" w:rsidRDefault="0099269E" w:rsidP="0099269E">
      <w:pPr>
        <w:spacing w:after="0" w:line="240" w:lineRule="auto"/>
        <w:ind w:left="140" w:right="175"/>
        <w:rPr>
          <w:rFonts w:ascii="Calibri" w:eastAsia="Calibri" w:hAnsi="Calibri" w:cs="Calibri"/>
          <w:color w:val="000000"/>
          <w:sz w:val="24"/>
          <w:szCs w:val="24"/>
        </w:rPr>
      </w:pPr>
    </w:p>
    <w:p w14:paraId="7897B4E4" w14:textId="77777777" w:rsidR="0099269E" w:rsidRDefault="0099269E" w:rsidP="0099269E">
      <w:pPr>
        <w:spacing w:after="0" w:line="240" w:lineRule="auto"/>
        <w:ind w:left="140" w:right="175"/>
        <w:rPr>
          <w:rFonts w:ascii="Calibri" w:eastAsia="Calibri" w:hAnsi="Calibri" w:cs="Calibri"/>
          <w:sz w:val="24"/>
          <w:szCs w:val="24"/>
        </w:rPr>
      </w:pPr>
      <w:proofErr w:type="gramStart"/>
      <w:r>
        <w:rPr>
          <w:rFonts w:ascii="Calibri" w:eastAsia="Calibri" w:hAnsi="Calibri" w:cs="Calibri"/>
          <w:sz w:val="24"/>
          <w:szCs w:val="24"/>
        </w:rPr>
        <w:t xml:space="preserve">In </w:t>
      </w:r>
      <w:r>
        <w:rPr>
          <w:rFonts w:ascii="Calibri" w:eastAsia="Calibri" w:hAnsi="Calibri" w:cs="Calibri"/>
          <w:spacing w:val="-1"/>
          <w:sz w:val="24"/>
          <w:szCs w:val="24"/>
        </w:rPr>
        <w:t>o</w:t>
      </w:r>
      <w:r>
        <w:rPr>
          <w:rFonts w:ascii="Calibri" w:eastAsia="Calibri" w:hAnsi="Calibri" w:cs="Calibri"/>
          <w:sz w:val="24"/>
          <w:szCs w:val="24"/>
        </w:rPr>
        <w:t>rd</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z w:val="24"/>
          <w:szCs w:val="24"/>
        </w:rPr>
        <w:t>to</w:t>
      </w:r>
      <w:proofErr w:type="gramEnd"/>
      <w:r>
        <w:rPr>
          <w:rFonts w:ascii="Calibri" w:eastAsia="Calibri" w:hAnsi="Calibri" w:cs="Calibri"/>
          <w:spacing w:val="-1"/>
          <w:sz w:val="24"/>
          <w:szCs w:val="24"/>
        </w:rPr>
        <w:t xml:space="preserve"> </w:t>
      </w:r>
      <w:r>
        <w:rPr>
          <w:rFonts w:ascii="Calibri" w:eastAsia="Calibri" w:hAnsi="Calibri" w:cs="Calibri"/>
          <w:spacing w:val="1"/>
          <w:sz w:val="24"/>
          <w:szCs w:val="24"/>
        </w:rPr>
        <w:t>r</w:t>
      </w:r>
      <w:r>
        <w:rPr>
          <w:rFonts w:ascii="Calibri" w:eastAsia="Calibri" w:hAnsi="Calibri" w:cs="Calibri"/>
          <w:sz w:val="24"/>
          <w:szCs w:val="24"/>
        </w:rPr>
        <w:t>edu</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water</w:t>
      </w:r>
      <w:r>
        <w:rPr>
          <w:rFonts w:ascii="Calibri" w:eastAsia="Calibri" w:hAnsi="Calibri" w:cs="Calibri"/>
          <w:spacing w:val="-7"/>
          <w:sz w:val="24"/>
          <w:szCs w:val="24"/>
        </w:rPr>
        <w:t xml:space="preserve"> </w:t>
      </w:r>
      <w:r>
        <w:rPr>
          <w:rFonts w:ascii="Calibri" w:eastAsia="Calibri" w:hAnsi="Calibri" w:cs="Calibri"/>
          <w:sz w:val="24"/>
          <w:szCs w:val="24"/>
        </w:rPr>
        <w:t>l</w:t>
      </w:r>
      <w:r>
        <w:rPr>
          <w:rFonts w:ascii="Calibri" w:eastAsia="Calibri" w:hAnsi="Calibri" w:cs="Calibri"/>
          <w:spacing w:val="-1"/>
          <w:sz w:val="24"/>
          <w:szCs w:val="24"/>
        </w:rPr>
        <w:t>o</w:t>
      </w:r>
      <w:r>
        <w:rPr>
          <w:rFonts w:ascii="Calibri" w:eastAsia="Calibri" w:hAnsi="Calibri" w:cs="Calibri"/>
          <w:sz w:val="24"/>
          <w:szCs w:val="24"/>
        </w:rPr>
        <w:t>sses</w:t>
      </w:r>
      <w:r>
        <w:rPr>
          <w:rFonts w:ascii="Calibri" w:eastAsia="Calibri" w:hAnsi="Calibri" w:cs="Calibri"/>
          <w:spacing w:val="-4"/>
          <w:sz w:val="24"/>
          <w:szCs w:val="24"/>
        </w:rPr>
        <w:t xml:space="preserve"> </w:t>
      </w:r>
      <w:r>
        <w:rPr>
          <w:rFonts w:ascii="Calibri" w:eastAsia="Calibri" w:hAnsi="Calibri" w:cs="Calibri"/>
          <w:sz w:val="24"/>
          <w:szCs w:val="24"/>
        </w:rPr>
        <w:t xml:space="preserve">due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leakage,</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utility should maintain a proactive</w:t>
      </w:r>
      <w:r>
        <w:rPr>
          <w:rFonts w:ascii="Calibri" w:eastAsia="Calibri" w:hAnsi="Calibri" w:cs="Calibri"/>
          <w:spacing w:val="-9"/>
          <w:sz w:val="24"/>
          <w:szCs w:val="24"/>
        </w:rPr>
        <w:t xml:space="preserve"> </w:t>
      </w:r>
      <w:r>
        <w:rPr>
          <w:rFonts w:ascii="Calibri" w:eastAsia="Calibri" w:hAnsi="Calibri" w:cs="Calibri"/>
          <w:sz w:val="24"/>
          <w:szCs w:val="24"/>
        </w:rPr>
        <w:t>wat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z w:val="24"/>
          <w:szCs w:val="24"/>
        </w:rPr>
        <w:t>lo</w:t>
      </w:r>
      <w:r>
        <w:rPr>
          <w:rFonts w:ascii="Calibri" w:eastAsia="Calibri" w:hAnsi="Calibri" w:cs="Calibri"/>
          <w:spacing w:val="-1"/>
          <w:sz w:val="24"/>
          <w:szCs w:val="24"/>
        </w:rPr>
        <w:t>s</w:t>
      </w:r>
      <w:r>
        <w:rPr>
          <w:rFonts w:ascii="Calibri" w:eastAsia="Calibri" w:hAnsi="Calibri" w:cs="Calibri"/>
          <w:sz w:val="24"/>
          <w:szCs w:val="24"/>
        </w:rPr>
        <w:t>s program.</w:t>
      </w:r>
      <w:r>
        <w:rPr>
          <w:rFonts w:ascii="Calibri" w:eastAsia="Calibri" w:hAnsi="Calibri" w:cs="Calibri"/>
          <w:spacing w:val="-9"/>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s</w:t>
      </w:r>
      <w:r>
        <w:rPr>
          <w:rFonts w:ascii="Calibri" w:eastAsia="Calibri" w:hAnsi="Calibri" w:cs="Calibri"/>
          <w:sz w:val="24"/>
          <w:szCs w:val="24"/>
        </w:rPr>
        <w:t>tru</w:t>
      </w:r>
      <w:r>
        <w:rPr>
          <w:rFonts w:ascii="Calibri" w:eastAsia="Calibri" w:hAnsi="Calibri" w:cs="Calibri"/>
          <w:spacing w:val="1"/>
          <w:sz w:val="24"/>
          <w:szCs w:val="24"/>
        </w:rPr>
        <w:t>c</w:t>
      </w:r>
      <w:r>
        <w:rPr>
          <w:rFonts w:ascii="Calibri" w:eastAsia="Calibri" w:hAnsi="Calibri" w:cs="Calibri"/>
          <w:sz w:val="24"/>
          <w:szCs w:val="24"/>
        </w:rPr>
        <w:t>tur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8"/>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pproach to l</w:t>
      </w:r>
      <w:r>
        <w:rPr>
          <w:rFonts w:ascii="Calibri" w:eastAsia="Calibri" w:hAnsi="Calibri" w:cs="Calibri"/>
          <w:spacing w:val="1"/>
          <w:sz w:val="24"/>
          <w:szCs w:val="24"/>
        </w:rPr>
        <w:t>e</w:t>
      </w:r>
      <w:r>
        <w:rPr>
          <w:rFonts w:ascii="Calibri" w:eastAsia="Calibri" w:hAnsi="Calibri" w:cs="Calibri"/>
          <w:sz w:val="24"/>
          <w:szCs w:val="24"/>
        </w:rPr>
        <w:t>akage</w:t>
      </w:r>
      <w:r>
        <w:rPr>
          <w:rFonts w:ascii="Calibri" w:eastAsia="Calibri" w:hAnsi="Calibri" w:cs="Calibri"/>
          <w:spacing w:val="-5"/>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anag</w:t>
      </w:r>
      <w:r>
        <w:rPr>
          <w:rFonts w:ascii="Calibri" w:eastAsia="Calibri" w:hAnsi="Calibri" w:cs="Calibri"/>
          <w:spacing w:val="1"/>
          <w:sz w:val="24"/>
          <w:szCs w:val="24"/>
        </w:rPr>
        <w:t>e</w:t>
      </w:r>
      <w:r>
        <w:rPr>
          <w:rFonts w:ascii="Calibri" w:eastAsia="Calibri" w:hAnsi="Calibri" w:cs="Calibri"/>
          <w:sz w:val="24"/>
          <w:szCs w:val="24"/>
        </w:rPr>
        <w:t>ment</w:t>
      </w:r>
      <w:r>
        <w:rPr>
          <w:rFonts w:ascii="Calibri" w:eastAsia="Calibri" w:hAnsi="Calibri" w:cs="Calibri"/>
          <w:spacing w:val="-13"/>
          <w:sz w:val="24"/>
          <w:szCs w:val="24"/>
        </w:rPr>
        <w:t xml:space="preserve"> </w:t>
      </w:r>
      <w:r>
        <w:rPr>
          <w:rFonts w:ascii="Calibri" w:eastAsia="Calibri" w:hAnsi="Calibri" w:cs="Calibri"/>
          <w:sz w:val="24"/>
          <w:szCs w:val="24"/>
        </w:rPr>
        <w:t>has</w:t>
      </w:r>
      <w:r>
        <w:rPr>
          <w:rFonts w:ascii="Calibri" w:eastAsia="Calibri" w:hAnsi="Calibri" w:cs="Calibri"/>
          <w:spacing w:val="-1"/>
          <w:sz w:val="24"/>
          <w:szCs w:val="24"/>
        </w:rPr>
        <w:t xml:space="preserve"> </w:t>
      </w:r>
      <w:r>
        <w:rPr>
          <w:rFonts w:ascii="Calibri" w:eastAsia="Calibri" w:hAnsi="Calibri" w:cs="Calibri"/>
          <w:sz w:val="24"/>
          <w:szCs w:val="24"/>
        </w:rPr>
        <w:t>pro</w:t>
      </w:r>
      <w:r>
        <w:rPr>
          <w:rFonts w:ascii="Calibri" w:eastAsia="Calibri" w:hAnsi="Calibri" w:cs="Calibri"/>
          <w:spacing w:val="-1"/>
          <w:sz w:val="24"/>
          <w:szCs w:val="24"/>
        </w:rPr>
        <w:t>v</w:t>
      </w:r>
      <w:r>
        <w:rPr>
          <w:rFonts w:ascii="Calibri" w:eastAsia="Calibri" w:hAnsi="Calibri" w:cs="Calibri"/>
          <w:sz w:val="24"/>
          <w:szCs w:val="24"/>
        </w:rPr>
        <w:t>en</w:t>
      </w:r>
      <w:r>
        <w:rPr>
          <w:rFonts w:ascii="Calibri" w:eastAsia="Calibri" w:hAnsi="Calibri" w:cs="Calibri"/>
          <w:spacing w:val="-2"/>
          <w:sz w:val="24"/>
          <w:szCs w:val="24"/>
        </w:rPr>
        <w:t xml:space="preserve"> </w:t>
      </w:r>
      <w:r>
        <w:rPr>
          <w:rFonts w:ascii="Calibri" w:eastAsia="Calibri" w:hAnsi="Calibri" w:cs="Calibri"/>
          <w:sz w:val="24"/>
          <w:szCs w:val="24"/>
        </w:rPr>
        <w:t>to be</w:t>
      </w:r>
      <w:r>
        <w:rPr>
          <w:rFonts w:ascii="Calibri" w:eastAsia="Calibri" w:hAnsi="Calibri" w:cs="Calibri"/>
          <w:spacing w:val="-2"/>
          <w:sz w:val="24"/>
          <w:szCs w:val="24"/>
        </w:rPr>
        <w:t xml:space="preserve"> </w:t>
      </w:r>
      <w:r>
        <w:rPr>
          <w:rFonts w:ascii="Calibri" w:eastAsia="Calibri" w:hAnsi="Calibri" w:cs="Calibri"/>
          <w:sz w:val="24"/>
          <w:szCs w:val="24"/>
        </w:rPr>
        <w:t>suc</w:t>
      </w:r>
      <w:r>
        <w:rPr>
          <w:rFonts w:ascii="Calibri" w:eastAsia="Calibri" w:hAnsi="Calibri" w:cs="Calibri"/>
          <w:spacing w:val="1"/>
          <w:sz w:val="24"/>
          <w:szCs w:val="24"/>
        </w:rPr>
        <w:t>c</w:t>
      </w:r>
      <w:r>
        <w:rPr>
          <w:rFonts w:ascii="Calibri" w:eastAsia="Calibri" w:hAnsi="Calibri" w:cs="Calibri"/>
          <w:sz w:val="24"/>
          <w:szCs w:val="24"/>
        </w:rPr>
        <w:t>ess</w:t>
      </w:r>
      <w:r>
        <w:rPr>
          <w:rFonts w:ascii="Calibri" w:eastAsia="Calibri" w:hAnsi="Calibri" w:cs="Calibri"/>
          <w:spacing w:val="-1"/>
          <w:sz w:val="24"/>
          <w:szCs w:val="24"/>
        </w:rPr>
        <w:t>f</w:t>
      </w:r>
      <w:r>
        <w:rPr>
          <w:rFonts w:ascii="Calibri" w:eastAsia="Calibri" w:hAnsi="Calibri" w:cs="Calibri"/>
          <w:sz w:val="24"/>
          <w:szCs w:val="24"/>
        </w:rPr>
        <w:t>ul</w:t>
      </w:r>
      <w:r>
        <w:rPr>
          <w:rFonts w:ascii="Calibri" w:eastAsia="Calibri" w:hAnsi="Calibri" w:cs="Calibri"/>
          <w:spacing w:val="-4"/>
          <w:sz w:val="24"/>
          <w:szCs w:val="24"/>
        </w:rPr>
        <w:t xml:space="preserve"> </w:t>
      </w:r>
      <w:r>
        <w:rPr>
          <w:rFonts w:ascii="Calibri" w:eastAsia="Calibri" w:hAnsi="Calibri" w:cs="Calibri"/>
          <w:sz w:val="24"/>
          <w:szCs w:val="24"/>
        </w:rPr>
        <w:t>in limiting lo</w:t>
      </w:r>
      <w:r>
        <w:rPr>
          <w:rFonts w:ascii="Calibri" w:eastAsia="Calibri" w:hAnsi="Calibri" w:cs="Calibri"/>
          <w:spacing w:val="-1"/>
          <w:sz w:val="24"/>
          <w:szCs w:val="24"/>
        </w:rPr>
        <w:t>s</w:t>
      </w:r>
      <w:r>
        <w:rPr>
          <w:rFonts w:ascii="Calibri" w:eastAsia="Calibri" w:hAnsi="Calibri" w:cs="Calibri"/>
          <w:sz w:val="24"/>
          <w:szCs w:val="24"/>
        </w:rPr>
        <w:t>ses. Pot</w:t>
      </w:r>
      <w:r>
        <w:rPr>
          <w:rFonts w:ascii="Calibri" w:eastAsia="Calibri" w:hAnsi="Calibri" w:cs="Calibri"/>
          <w:spacing w:val="1"/>
          <w:sz w:val="24"/>
          <w:szCs w:val="24"/>
        </w:rPr>
        <w:t>e</w:t>
      </w:r>
      <w:r>
        <w:rPr>
          <w:rFonts w:ascii="Calibri" w:eastAsia="Calibri" w:hAnsi="Calibri" w:cs="Calibri"/>
          <w:sz w:val="24"/>
          <w:szCs w:val="24"/>
        </w:rPr>
        <w:t>ntial</w:t>
      </w:r>
      <w:r>
        <w:rPr>
          <w:rFonts w:ascii="Calibri" w:eastAsia="Calibri" w:hAnsi="Calibri" w:cs="Calibri"/>
          <w:spacing w:val="-4"/>
          <w:sz w:val="24"/>
          <w:szCs w:val="24"/>
        </w:rPr>
        <w:t xml:space="preserve"> </w:t>
      </w:r>
      <w:r>
        <w:rPr>
          <w:rFonts w:ascii="Calibri" w:eastAsia="Calibri" w:hAnsi="Calibri" w:cs="Calibri"/>
          <w:sz w:val="24"/>
          <w:szCs w:val="24"/>
        </w:rPr>
        <w:t>el</w:t>
      </w:r>
      <w:r>
        <w:rPr>
          <w:rFonts w:ascii="Calibri" w:eastAsia="Calibri" w:hAnsi="Calibri" w:cs="Calibri"/>
          <w:spacing w:val="1"/>
          <w:sz w:val="24"/>
          <w:szCs w:val="24"/>
        </w:rPr>
        <w:t>e</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ts</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an active</w:t>
      </w:r>
      <w:r>
        <w:rPr>
          <w:rFonts w:ascii="Calibri" w:eastAsia="Calibri" w:hAnsi="Calibri" w:cs="Calibri"/>
          <w:spacing w:val="-6"/>
          <w:sz w:val="24"/>
          <w:szCs w:val="24"/>
        </w:rPr>
        <w:t xml:space="preserve"> </w:t>
      </w:r>
      <w:r>
        <w:rPr>
          <w:rFonts w:ascii="Calibri" w:eastAsia="Calibri" w:hAnsi="Calibri" w:cs="Calibri"/>
          <w:sz w:val="24"/>
          <w:szCs w:val="24"/>
        </w:rPr>
        <w:t>wat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z w:val="24"/>
          <w:szCs w:val="24"/>
        </w:rPr>
        <w:t>lo</w:t>
      </w:r>
      <w:r>
        <w:rPr>
          <w:rFonts w:ascii="Calibri" w:eastAsia="Calibri" w:hAnsi="Calibri" w:cs="Calibri"/>
          <w:spacing w:val="-1"/>
          <w:sz w:val="24"/>
          <w:szCs w:val="24"/>
        </w:rPr>
        <w:t>s</w:t>
      </w:r>
      <w:r>
        <w:rPr>
          <w:rFonts w:ascii="Calibri" w:eastAsia="Calibri" w:hAnsi="Calibri" w:cs="Calibri"/>
          <w:sz w:val="24"/>
          <w:szCs w:val="24"/>
        </w:rPr>
        <w:t>s pro</w:t>
      </w:r>
      <w:r>
        <w:rPr>
          <w:rFonts w:ascii="Calibri" w:eastAsia="Calibri" w:hAnsi="Calibri" w:cs="Calibri"/>
          <w:spacing w:val="-1"/>
          <w:sz w:val="24"/>
          <w:szCs w:val="24"/>
        </w:rPr>
        <w:t>g</w:t>
      </w:r>
      <w:r>
        <w:rPr>
          <w:rFonts w:ascii="Calibri" w:eastAsia="Calibri" w:hAnsi="Calibri" w:cs="Calibri"/>
          <w:sz w:val="24"/>
          <w:szCs w:val="24"/>
        </w:rPr>
        <w:t>ram</w:t>
      </w:r>
      <w:r>
        <w:rPr>
          <w:rFonts w:ascii="Calibri" w:eastAsia="Calibri" w:hAnsi="Calibri" w:cs="Calibri"/>
          <w:spacing w:val="-3"/>
          <w:sz w:val="24"/>
          <w:szCs w:val="24"/>
        </w:rPr>
        <w:t xml:space="preserve"> </w:t>
      </w:r>
      <w:r>
        <w:rPr>
          <w:rFonts w:ascii="Calibri" w:eastAsia="Calibri" w:hAnsi="Calibri" w:cs="Calibri"/>
          <w:sz w:val="24"/>
          <w:szCs w:val="24"/>
        </w:rPr>
        <w:t>includ</w:t>
      </w:r>
      <w:r>
        <w:rPr>
          <w:rFonts w:ascii="Calibri" w:eastAsia="Calibri" w:hAnsi="Calibri" w:cs="Calibri"/>
          <w:spacing w:val="1"/>
          <w:sz w:val="24"/>
          <w:szCs w:val="24"/>
        </w:rPr>
        <w:t>e</w:t>
      </w:r>
      <w:r>
        <w:rPr>
          <w:rFonts w:ascii="Calibri" w:eastAsia="Calibri" w:hAnsi="Calibri" w:cs="Calibri"/>
          <w:sz w:val="24"/>
          <w:szCs w:val="24"/>
        </w:rPr>
        <w:t>:</w:t>
      </w:r>
    </w:p>
    <w:p w14:paraId="6F037B19" w14:textId="77777777" w:rsidR="0099269E" w:rsidRDefault="0099269E" w:rsidP="0099269E">
      <w:pPr>
        <w:spacing w:after="0" w:line="240" w:lineRule="auto"/>
        <w:ind w:left="140" w:right="175"/>
        <w:rPr>
          <w:rFonts w:ascii="Calibri" w:eastAsia="Calibri" w:hAnsi="Calibri" w:cs="Calibri"/>
          <w:sz w:val="24"/>
          <w:szCs w:val="24"/>
        </w:rPr>
      </w:pPr>
    </w:p>
    <w:p w14:paraId="73965A0D" w14:textId="395455B2" w:rsidR="0099269E" w:rsidRDefault="0099269E" w:rsidP="0099269E">
      <w:pPr>
        <w:pStyle w:val="ListParagraph"/>
        <w:numPr>
          <w:ilvl w:val="0"/>
          <w:numId w:val="2"/>
        </w:numPr>
        <w:spacing w:after="0" w:line="240" w:lineRule="auto"/>
        <w:ind w:right="288"/>
        <w:rPr>
          <w:rFonts w:ascii="Calibri" w:eastAsia="Calibri" w:hAnsi="Calibri" w:cs="Calibri"/>
          <w:sz w:val="24"/>
          <w:szCs w:val="24"/>
        </w:rPr>
      </w:pPr>
      <w:r w:rsidRPr="0099269E">
        <w:rPr>
          <w:rFonts w:ascii="Calibri" w:eastAsia="Calibri" w:hAnsi="Calibri" w:cs="Calibri"/>
          <w:sz w:val="24"/>
          <w:szCs w:val="24"/>
        </w:rPr>
        <w:t>r</w:t>
      </w:r>
      <w:r w:rsidRPr="0099269E">
        <w:rPr>
          <w:rFonts w:ascii="Calibri" w:eastAsia="Calibri" w:hAnsi="Calibri" w:cs="Calibri"/>
          <w:spacing w:val="1"/>
          <w:sz w:val="24"/>
          <w:szCs w:val="24"/>
        </w:rPr>
        <w:t>e</w:t>
      </w:r>
      <w:r w:rsidRPr="0099269E">
        <w:rPr>
          <w:rFonts w:ascii="Calibri" w:eastAsia="Calibri" w:hAnsi="Calibri" w:cs="Calibri"/>
          <w:sz w:val="24"/>
          <w:szCs w:val="24"/>
        </w:rPr>
        <w:t>ducing</w:t>
      </w:r>
      <w:r w:rsidRPr="0099269E">
        <w:rPr>
          <w:rFonts w:ascii="Calibri" w:eastAsia="Calibri" w:hAnsi="Calibri" w:cs="Calibri"/>
          <w:spacing w:val="-2"/>
          <w:sz w:val="24"/>
          <w:szCs w:val="24"/>
        </w:rPr>
        <w:t xml:space="preserve"> </w:t>
      </w:r>
      <w:r w:rsidRPr="0099269E">
        <w:rPr>
          <w:rFonts w:ascii="Calibri" w:eastAsia="Calibri" w:hAnsi="Calibri" w:cs="Calibri"/>
          <w:spacing w:val="-1"/>
          <w:sz w:val="24"/>
          <w:szCs w:val="24"/>
        </w:rPr>
        <w:t>r</w:t>
      </w:r>
      <w:r w:rsidRPr="0099269E">
        <w:rPr>
          <w:rFonts w:ascii="Calibri" w:eastAsia="Calibri" w:hAnsi="Calibri" w:cs="Calibri"/>
          <w:sz w:val="24"/>
          <w:szCs w:val="24"/>
        </w:rPr>
        <w:t>e</w:t>
      </w:r>
      <w:r w:rsidRPr="0099269E">
        <w:rPr>
          <w:rFonts w:ascii="Calibri" w:eastAsia="Calibri" w:hAnsi="Calibri" w:cs="Calibri"/>
          <w:spacing w:val="-1"/>
          <w:sz w:val="24"/>
          <w:szCs w:val="24"/>
        </w:rPr>
        <w:t>p</w:t>
      </w:r>
      <w:r w:rsidRPr="0099269E">
        <w:rPr>
          <w:rFonts w:ascii="Calibri" w:eastAsia="Calibri" w:hAnsi="Calibri" w:cs="Calibri"/>
          <w:sz w:val="24"/>
          <w:szCs w:val="24"/>
        </w:rPr>
        <w:t>air</w:t>
      </w:r>
      <w:r w:rsidRPr="0099269E">
        <w:rPr>
          <w:rFonts w:ascii="Calibri" w:eastAsia="Calibri" w:hAnsi="Calibri" w:cs="Calibri"/>
          <w:spacing w:val="-3"/>
          <w:sz w:val="24"/>
          <w:szCs w:val="24"/>
        </w:rPr>
        <w:t xml:space="preserve"> </w:t>
      </w:r>
      <w:r w:rsidRPr="0099269E">
        <w:rPr>
          <w:rFonts w:ascii="Calibri" w:eastAsia="Calibri" w:hAnsi="Calibri" w:cs="Calibri"/>
          <w:sz w:val="24"/>
          <w:szCs w:val="24"/>
        </w:rPr>
        <w:t>time</w:t>
      </w:r>
      <w:r w:rsidRPr="0099269E">
        <w:rPr>
          <w:rFonts w:ascii="Calibri" w:eastAsia="Calibri" w:hAnsi="Calibri" w:cs="Calibri"/>
          <w:spacing w:val="-3"/>
          <w:sz w:val="24"/>
          <w:szCs w:val="24"/>
        </w:rPr>
        <w:t xml:space="preserve"> </w:t>
      </w:r>
      <w:r w:rsidRPr="0099269E">
        <w:rPr>
          <w:rFonts w:ascii="Calibri" w:eastAsia="Calibri" w:hAnsi="Calibri" w:cs="Calibri"/>
          <w:spacing w:val="-1"/>
          <w:sz w:val="24"/>
          <w:szCs w:val="24"/>
        </w:rPr>
        <w:t>o</w:t>
      </w:r>
      <w:r w:rsidRPr="0099269E">
        <w:rPr>
          <w:rFonts w:ascii="Calibri" w:eastAsia="Calibri" w:hAnsi="Calibri" w:cs="Calibri"/>
          <w:sz w:val="24"/>
          <w:szCs w:val="24"/>
        </w:rPr>
        <w:t>n leaks</w:t>
      </w:r>
      <w:r w:rsidRPr="0099269E">
        <w:rPr>
          <w:rFonts w:ascii="Calibri" w:eastAsia="Calibri" w:hAnsi="Calibri" w:cs="Calibri"/>
          <w:spacing w:val="-5"/>
          <w:sz w:val="24"/>
          <w:szCs w:val="24"/>
        </w:rPr>
        <w:t xml:space="preserve"> </w:t>
      </w:r>
      <w:r w:rsidRPr="0099269E">
        <w:rPr>
          <w:rFonts w:ascii="Calibri" w:eastAsia="Calibri" w:hAnsi="Calibri" w:cs="Calibri"/>
          <w:sz w:val="24"/>
          <w:szCs w:val="24"/>
        </w:rPr>
        <w:t xml:space="preserve">since </w:t>
      </w:r>
      <w:r w:rsidRPr="0099269E">
        <w:rPr>
          <w:rFonts w:ascii="Calibri" w:eastAsia="Calibri" w:hAnsi="Calibri" w:cs="Calibri"/>
          <w:spacing w:val="-1"/>
          <w:sz w:val="24"/>
          <w:szCs w:val="24"/>
        </w:rPr>
        <w:t>l</w:t>
      </w:r>
      <w:r w:rsidRPr="0099269E">
        <w:rPr>
          <w:rFonts w:ascii="Calibri" w:eastAsia="Calibri" w:hAnsi="Calibri" w:cs="Calibri"/>
          <w:sz w:val="24"/>
          <w:szCs w:val="24"/>
        </w:rPr>
        <w:t>ong-running</w:t>
      </w:r>
      <w:r w:rsidRPr="0099269E">
        <w:rPr>
          <w:rFonts w:ascii="Calibri" w:eastAsia="Calibri" w:hAnsi="Calibri" w:cs="Calibri"/>
          <w:spacing w:val="1"/>
          <w:sz w:val="24"/>
          <w:szCs w:val="24"/>
        </w:rPr>
        <w:t xml:space="preserve"> </w:t>
      </w:r>
      <w:r w:rsidRPr="0099269E">
        <w:rPr>
          <w:rFonts w:ascii="Calibri" w:eastAsia="Calibri" w:hAnsi="Calibri" w:cs="Calibri"/>
          <w:sz w:val="24"/>
          <w:szCs w:val="24"/>
        </w:rPr>
        <w:t>small to</w:t>
      </w:r>
      <w:r w:rsidRPr="0099269E">
        <w:rPr>
          <w:rFonts w:ascii="Calibri" w:eastAsia="Calibri" w:hAnsi="Calibri" w:cs="Calibri"/>
          <w:spacing w:val="-1"/>
          <w:sz w:val="24"/>
          <w:szCs w:val="24"/>
        </w:rPr>
        <w:t xml:space="preserve"> </w:t>
      </w:r>
      <w:r w:rsidRPr="0099269E">
        <w:rPr>
          <w:rFonts w:ascii="Calibri" w:eastAsia="Calibri" w:hAnsi="Calibri" w:cs="Calibri"/>
          <w:sz w:val="24"/>
          <w:szCs w:val="24"/>
        </w:rPr>
        <w:t>medium</w:t>
      </w:r>
      <w:r w:rsidRPr="0099269E">
        <w:rPr>
          <w:rFonts w:ascii="Calibri" w:eastAsia="Calibri" w:hAnsi="Calibri" w:cs="Calibri"/>
          <w:spacing w:val="1"/>
          <w:sz w:val="24"/>
          <w:szCs w:val="24"/>
        </w:rPr>
        <w:t xml:space="preserve"> </w:t>
      </w:r>
      <w:r w:rsidRPr="0099269E">
        <w:rPr>
          <w:rFonts w:ascii="Calibri" w:eastAsia="Calibri" w:hAnsi="Calibri" w:cs="Calibri"/>
          <w:sz w:val="24"/>
          <w:szCs w:val="24"/>
        </w:rPr>
        <w:t>size l</w:t>
      </w:r>
      <w:r w:rsidRPr="0099269E">
        <w:rPr>
          <w:rFonts w:ascii="Calibri" w:eastAsia="Calibri" w:hAnsi="Calibri" w:cs="Calibri"/>
          <w:spacing w:val="-1"/>
          <w:sz w:val="24"/>
          <w:szCs w:val="24"/>
        </w:rPr>
        <w:t>e</w:t>
      </w:r>
      <w:r w:rsidRPr="0099269E">
        <w:rPr>
          <w:rFonts w:ascii="Calibri" w:eastAsia="Calibri" w:hAnsi="Calibri" w:cs="Calibri"/>
          <w:sz w:val="24"/>
          <w:szCs w:val="24"/>
        </w:rPr>
        <w:t>aks</w:t>
      </w:r>
      <w:r w:rsidRPr="0099269E">
        <w:rPr>
          <w:rFonts w:ascii="Calibri" w:eastAsia="Calibri" w:hAnsi="Calibri" w:cs="Calibri"/>
          <w:spacing w:val="-3"/>
          <w:sz w:val="24"/>
          <w:szCs w:val="24"/>
        </w:rPr>
        <w:t xml:space="preserve"> </w:t>
      </w:r>
      <w:r w:rsidRPr="0099269E">
        <w:rPr>
          <w:rFonts w:ascii="Calibri" w:eastAsia="Calibri" w:hAnsi="Calibri" w:cs="Calibri"/>
          <w:sz w:val="24"/>
          <w:szCs w:val="24"/>
        </w:rPr>
        <w:t>can be</w:t>
      </w:r>
      <w:r w:rsidRPr="0099269E">
        <w:rPr>
          <w:rFonts w:ascii="Calibri" w:eastAsia="Calibri" w:hAnsi="Calibri" w:cs="Calibri"/>
          <w:spacing w:val="-2"/>
          <w:sz w:val="24"/>
          <w:szCs w:val="24"/>
        </w:rPr>
        <w:t xml:space="preserve"> </w:t>
      </w:r>
      <w:r w:rsidRPr="0099269E">
        <w:rPr>
          <w:rFonts w:ascii="Calibri" w:eastAsia="Calibri" w:hAnsi="Calibri" w:cs="Calibri"/>
          <w:sz w:val="24"/>
          <w:szCs w:val="24"/>
        </w:rPr>
        <w:t>the gre</w:t>
      </w:r>
      <w:r w:rsidRPr="0099269E">
        <w:rPr>
          <w:rFonts w:ascii="Calibri" w:eastAsia="Calibri" w:hAnsi="Calibri" w:cs="Calibri"/>
          <w:spacing w:val="1"/>
          <w:sz w:val="24"/>
          <w:szCs w:val="24"/>
        </w:rPr>
        <w:t>a</w:t>
      </w:r>
      <w:r w:rsidRPr="0099269E">
        <w:rPr>
          <w:rFonts w:ascii="Calibri" w:eastAsia="Calibri" w:hAnsi="Calibri" w:cs="Calibri"/>
          <w:sz w:val="24"/>
          <w:szCs w:val="24"/>
        </w:rPr>
        <w:t>test</w:t>
      </w:r>
      <w:r w:rsidRPr="0099269E">
        <w:rPr>
          <w:rFonts w:ascii="Calibri" w:eastAsia="Calibri" w:hAnsi="Calibri" w:cs="Calibri"/>
          <w:spacing w:val="-8"/>
          <w:sz w:val="24"/>
          <w:szCs w:val="24"/>
        </w:rPr>
        <w:t xml:space="preserve"> </w:t>
      </w:r>
      <w:r w:rsidR="004E1FF1">
        <w:rPr>
          <w:rFonts w:ascii="Calibri" w:eastAsia="Calibri" w:hAnsi="Calibri" w:cs="Calibri"/>
          <w:sz w:val="24"/>
          <w:szCs w:val="24"/>
        </w:rPr>
        <w:t>volume</w:t>
      </w:r>
      <w:r w:rsidR="004E1FF1" w:rsidRPr="0099269E">
        <w:rPr>
          <w:rFonts w:ascii="Calibri" w:eastAsia="Calibri" w:hAnsi="Calibri" w:cs="Calibri"/>
          <w:spacing w:val="-11"/>
          <w:sz w:val="24"/>
          <w:szCs w:val="24"/>
        </w:rPr>
        <w:t xml:space="preserve"> </w:t>
      </w:r>
      <w:r w:rsidRPr="0099269E">
        <w:rPr>
          <w:rFonts w:ascii="Calibri" w:eastAsia="Calibri" w:hAnsi="Calibri" w:cs="Calibri"/>
          <w:sz w:val="24"/>
          <w:szCs w:val="24"/>
        </w:rPr>
        <w:t xml:space="preserve">of </w:t>
      </w:r>
      <w:r w:rsidRPr="0099269E">
        <w:rPr>
          <w:rFonts w:ascii="Calibri" w:eastAsia="Calibri" w:hAnsi="Calibri" w:cs="Calibri"/>
          <w:spacing w:val="-1"/>
          <w:sz w:val="24"/>
          <w:szCs w:val="24"/>
        </w:rPr>
        <w:t>a</w:t>
      </w:r>
      <w:r w:rsidRPr="0099269E">
        <w:rPr>
          <w:rFonts w:ascii="Calibri" w:eastAsia="Calibri" w:hAnsi="Calibri" w:cs="Calibri"/>
          <w:sz w:val="24"/>
          <w:szCs w:val="24"/>
        </w:rPr>
        <w:t>nnual le</w:t>
      </w:r>
      <w:r w:rsidRPr="0099269E">
        <w:rPr>
          <w:rFonts w:ascii="Calibri" w:eastAsia="Calibri" w:hAnsi="Calibri" w:cs="Calibri"/>
          <w:spacing w:val="1"/>
          <w:sz w:val="24"/>
          <w:szCs w:val="24"/>
        </w:rPr>
        <w:t>a</w:t>
      </w:r>
      <w:r w:rsidRPr="0099269E">
        <w:rPr>
          <w:rFonts w:ascii="Calibri" w:eastAsia="Calibri" w:hAnsi="Calibri" w:cs="Calibri"/>
          <w:sz w:val="24"/>
          <w:szCs w:val="24"/>
        </w:rPr>
        <w:t>k</w:t>
      </w:r>
      <w:r w:rsidRPr="0099269E">
        <w:rPr>
          <w:rFonts w:ascii="Calibri" w:eastAsia="Calibri" w:hAnsi="Calibri" w:cs="Calibri"/>
          <w:spacing w:val="-1"/>
          <w:sz w:val="24"/>
          <w:szCs w:val="24"/>
        </w:rPr>
        <w:t>a</w:t>
      </w:r>
      <w:r w:rsidRPr="0099269E">
        <w:rPr>
          <w:rFonts w:ascii="Calibri" w:eastAsia="Calibri" w:hAnsi="Calibri" w:cs="Calibri"/>
          <w:sz w:val="24"/>
          <w:szCs w:val="24"/>
        </w:rPr>
        <w:t>ge;</w:t>
      </w:r>
    </w:p>
    <w:p w14:paraId="6A099B2F" w14:textId="77777777" w:rsidR="0099269E" w:rsidRDefault="0099269E" w:rsidP="0099269E">
      <w:pPr>
        <w:pStyle w:val="ListParagraph"/>
        <w:numPr>
          <w:ilvl w:val="0"/>
          <w:numId w:val="2"/>
        </w:numPr>
        <w:spacing w:after="0" w:line="240" w:lineRule="auto"/>
        <w:ind w:right="288"/>
        <w:rPr>
          <w:rFonts w:ascii="Calibri" w:eastAsia="Calibri" w:hAnsi="Calibri" w:cs="Calibri"/>
          <w:sz w:val="24"/>
          <w:szCs w:val="24"/>
        </w:rPr>
      </w:pPr>
      <w:r w:rsidRPr="0099269E">
        <w:rPr>
          <w:rFonts w:ascii="Calibri" w:eastAsia="Calibri" w:hAnsi="Calibri" w:cs="Calibri"/>
          <w:sz w:val="24"/>
          <w:szCs w:val="24"/>
        </w:rPr>
        <w:t>conducting regular</w:t>
      </w:r>
      <w:r w:rsidRPr="0099269E">
        <w:rPr>
          <w:rFonts w:ascii="Calibri" w:eastAsia="Calibri" w:hAnsi="Calibri" w:cs="Calibri"/>
          <w:spacing w:val="-6"/>
          <w:sz w:val="24"/>
          <w:szCs w:val="24"/>
        </w:rPr>
        <w:t xml:space="preserve"> </w:t>
      </w:r>
      <w:r w:rsidRPr="0099269E">
        <w:rPr>
          <w:rFonts w:ascii="Calibri" w:eastAsia="Calibri" w:hAnsi="Calibri" w:cs="Calibri"/>
          <w:sz w:val="24"/>
          <w:szCs w:val="24"/>
        </w:rPr>
        <w:t>insp</w:t>
      </w:r>
      <w:r w:rsidRPr="0099269E">
        <w:rPr>
          <w:rFonts w:ascii="Calibri" w:eastAsia="Calibri" w:hAnsi="Calibri" w:cs="Calibri"/>
          <w:spacing w:val="-1"/>
          <w:sz w:val="24"/>
          <w:szCs w:val="24"/>
        </w:rPr>
        <w:t>e</w:t>
      </w:r>
      <w:r w:rsidRPr="0099269E">
        <w:rPr>
          <w:rFonts w:ascii="Calibri" w:eastAsia="Calibri" w:hAnsi="Calibri" w:cs="Calibri"/>
          <w:sz w:val="24"/>
          <w:szCs w:val="24"/>
        </w:rPr>
        <w:t>ctions and soundings of</w:t>
      </w:r>
      <w:r w:rsidRPr="0099269E">
        <w:rPr>
          <w:rFonts w:ascii="Calibri" w:eastAsia="Calibri" w:hAnsi="Calibri" w:cs="Calibri"/>
          <w:spacing w:val="1"/>
          <w:sz w:val="24"/>
          <w:szCs w:val="24"/>
        </w:rPr>
        <w:t xml:space="preserve"> </w:t>
      </w:r>
      <w:r w:rsidRPr="0099269E">
        <w:rPr>
          <w:rFonts w:ascii="Calibri" w:eastAsia="Calibri" w:hAnsi="Calibri" w:cs="Calibri"/>
          <w:sz w:val="24"/>
          <w:szCs w:val="24"/>
        </w:rPr>
        <w:t>all wat</w:t>
      </w:r>
      <w:r w:rsidRPr="0099269E">
        <w:rPr>
          <w:rFonts w:ascii="Calibri" w:eastAsia="Calibri" w:hAnsi="Calibri" w:cs="Calibri"/>
          <w:spacing w:val="1"/>
          <w:sz w:val="24"/>
          <w:szCs w:val="24"/>
        </w:rPr>
        <w:t>e</w:t>
      </w:r>
      <w:r w:rsidRPr="0099269E">
        <w:rPr>
          <w:rFonts w:ascii="Calibri" w:eastAsia="Calibri" w:hAnsi="Calibri" w:cs="Calibri"/>
          <w:sz w:val="24"/>
          <w:szCs w:val="24"/>
        </w:rPr>
        <w:t>r</w:t>
      </w:r>
      <w:r w:rsidRPr="0099269E">
        <w:rPr>
          <w:rFonts w:ascii="Calibri" w:eastAsia="Calibri" w:hAnsi="Calibri" w:cs="Calibri"/>
          <w:spacing w:val="-6"/>
          <w:sz w:val="24"/>
          <w:szCs w:val="24"/>
        </w:rPr>
        <w:t xml:space="preserve"> </w:t>
      </w:r>
      <w:r w:rsidRPr="0099269E">
        <w:rPr>
          <w:rFonts w:ascii="Calibri" w:eastAsia="Calibri" w:hAnsi="Calibri" w:cs="Calibri"/>
          <w:sz w:val="24"/>
          <w:szCs w:val="24"/>
        </w:rPr>
        <w:t>m</w:t>
      </w:r>
      <w:r w:rsidRPr="0099269E">
        <w:rPr>
          <w:rFonts w:ascii="Calibri" w:eastAsia="Calibri" w:hAnsi="Calibri" w:cs="Calibri"/>
          <w:spacing w:val="-1"/>
          <w:sz w:val="24"/>
          <w:szCs w:val="24"/>
        </w:rPr>
        <w:t>a</w:t>
      </w:r>
      <w:r w:rsidRPr="0099269E">
        <w:rPr>
          <w:rFonts w:ascii="Calibri" w:eastAsia="Calibri" w:hAnsi="Calibri" w:cs="Calibri"/>
          <w:sz w:val="24"/>
          <w:szCs w:val="24"/>
        </w:rPr>
        <w:t>in</w:t>
      </w:r>
      <w:r w:rsidRPr="0099269E">
        <w:rPr>
          <w:rFonts w:ascii="Calibri" w:eastAsia="Calibri" w:hAnsi="Calibri" w:cs="Calibri"/>
          <w:spacing w:val="-3"/>
          <w:sz w:val="24"/>
          <w:szCs w:val="24"/>
        </w:rPr>
        <w:t xml:space="preserve"> </w:t>
      </w:r>
      <w:r w:rsidRPr="0099269E">
        <w:rPr>
          <w:rFonts w:ascii="Calibri" w:eastAsia="Calibri" w:hAnsi="Calibri" w:cs="Calibri"/>
          <w:sz w:val="24"/>
          <w:szCs w:val="24"/>
        </w:rPr>
        <w:t>fittings</w:t>
      </w:r>
      <w:r w:rsidRPr="0099269E">
        <w:rPr>
          <w:rFonts w:ascii="Calibri" w:eastAsia="Calibri" w:hAnsi="Calibri" w:cs="Calibri"/>
          <w:spacing w:val="-1"/>
          <w:sz w:val="24"/>
          <w:szCs w:val="24"/>
        </w:rPr>
        <w:t xml:space="preserve"> </w:t>
      </w:r>
      <w:r w:rsidRPr="0099269E">
        <w:rPr>
          <w:rFonts w:ascii="Calibri" w:eastAsia="Calibri" w:hAnsi="Calibri" w:cs="Calibri"/>
          <w:sz w:val="24"/>
          <w:szCs w:val="24"/>
        </w:rPr>
        <w:t>a</w:t>
      </w:r>
      <w:r w:rsidRPr="0099269E">
        <w:rPr>
          <w:rFonts w:ascii="Calibri" w:eastAsia="Calibri" w:hAnsi="Calibri" w:cs="Calibri"/>
          <w:spacing w:val="1"/>
          <w:sz w:val="24"/>
          <w:szCs w:val="24"/>
        </w:rPr>
        <w:t>n</w:t>
      </w:r>
      <w:r w:rsidRPr="0099269E">
        <w:rPr>
          <w:rFonts w:ascii="Calibri" w:eastAsia="Calibri" w:hAnsi="Calibri" w:cs="Calibri"/>
          <w:sz w:val="24"/>
          <w:szCs w:val="24"/>
        </w:rPr>
        <w:t>d connections;</w:t>
      </w:r>
    </w:p>
    <w:p w14:paraId="0D933AA9" w14:textId="77777777" w:rsidR="0099269E" w:rsidRDefault="0099269E" w:rsidP="0099269E">
      <w:pPr>
        <w:pStyle w:val="ListParagraph"/>
        <w:numPr>
          <w:ilvl w:val="0"/>
          <w:numId w:val="2"/>
        </w:numPr>
        <w:spacing w:after="0" w:line="240" w:lineRule="auto"/>
        <w:ind w:right="288"/>
        <w:rPr>
          <w:rFonts w:ascii="Calibri" w:eastAsia="Calibri" w:hAnsi="Calibri" w:cs="Calibri"/>
          <w:sz w:val="24"/>
          <w:szCs w:val="24"/>
        </w:rPr>
      </w:pPr>
      <w:r w:rsidRPr="0099269E">
        <w:rPr>
          <w:rFonts w:ascii="Calibri" w:eastAsia="Calibri" w:hAnsi="Calibri" w:cs="Calibri"/>
          <w:sz w:val="24"/>
          <w:szCs w:val="24"/>
        </w:rPr>
        <w:t>installing temporary</w:t>
      </w:r>
      <w:r w:rsidRPr="0099269E">
        <w:rPr>
          <w:rFonts w:ascii="Calibri" w:eastAsia="Calibri" w:hAnsi="Calibri" w:cs="Calibri"/>
          <w:spacing w:val="-9"/>
          <w:sz w:val="24"/>
          <w:szCs w:val="24"/>
        </w:rPr>
        <w:t xml:space="preserve"> </w:t>
      </w:r>
      <w:r w:rsidRPr="0099269E">
        <w:rPr>
          <w:rFonts w:ascii="Calibri" w:eastAsia="Calibri" w:hAnsi="Calibri" w:cs="Calibri"/>
          <w:spacing w:val="-1"/>
          <w:sz w:val="24"/>
          <w:szCs w:val="24"/>
        </w:rPr>
        <w:t>o</w:t>
      </w:r>
      <w:r w:rsidRPr="0099269E">
        <w:rPr>
          <w:rFonts w:ascii="Calibri" w:eastAsia="Calibri" w:hAnsi="Calibri" w:cs="Calibri"/>
          <w:sz w:val="24"/>
          <w:szCs w:val="24"/>
        </w:rPr>
        <w:t>r</w:t>
      </w:r>
      <w:r w:rsidRPr="0099269E">
        <w:rPr>
          <w:rFonts w:ascii="Calibri" w:eastAsia="Calibri" w:hAnsi="Calibri" w:cs="Calibri"/>
          <w:spacing w:val="-1"/>
          <w:sz w:val="24"/>
          <w:szCs w:val="24"/>
        </w:rPr>
        <w:t xml:space="preserve"> </w:t>
      </w:r>
      <w:r w:rsidRPr="0099269E">
        <w:rPr>
          <w:rFonts w:ascii="Calibri" w:eastAsia="Calibri" w:hAnsi="Calibri" w:cs="Calibri"/>
          <w:sz w:val="24"/>
          <w:szCs w:val="24"/>
        </w:rPr>
        <w:t>pe</w:t>
      </w:r>
      <w:r w:rsidRPr="0099269E">
        <w:rPr>
          <w:rFonts w:ascii="Calibri" w:eastAsia="Calibri" w:hAnsi="Calibri" w:cs="Calibri"/>
          <w:spacing w:val="1"/>
          <w:sz w:val="24"/>
          <w:szCs w:val="24"/>
        </w:rPr>
        <w:t>r</w:t>
      </w:r>
      <w:r w:rsidRPr="0099269E">
        <w:rPr>
          <w:rFonts w:ascii="Calibri" w:eastAsia="Calibri" w:hAnsi="Calibri" w:cs="Calibri"/>
          <w:sz w:val="24"/>
          <w:szCs w:val="24"/>
        </w:rPr>
        <w:t>ma</w:t>
      </w:r>
      <w:r w:rsidRPr="0099269E">
        <w:rPr>
          <w:rFonts w:ascii="Calibri" w:eastAsia="Calibri" w:hAnsi="Calibri" w:cs="Calibri"/>
          <w:spacing w:val="-1"/>
          <w:sz w:val="24"/>
          <w:szCs w:val="24"/>
        </w:rPr>
        <w:t>n</w:t>
      </w:r>
      <w:r w:rsidRPr="0099269E">
        <w:rPr>
          <w:rFonts w:ascii="Calibri" w:eastAsia="Calibri" w:hAnsi="Calibri" w:cs="Calibri"/>
          <w:sz w:val="24"/>
          <w:szCs w:val="24"/>
        </w:rPr>
        <w:t>ent</w:t>
      </w:r>
      <w:r w:rsidRPr="0099269E">
        <w:rPr>
          <w:rFonts w:ascii="Calibri" w:eastAsia="Calibri" w:hAnsi="Calibri" w:cs="Calibri"/>
          <w:spacing w:val="-7"/>
          <w:sz w:val="24"/>
          <w:szCs w:val="24"/>
        </w:rPr>
        <w:t xml:space="preserve"> </w:t>
      </w:r>
      <w:r w:rsidRPr="0099269E">
        <w:rPr>
          <w:rFonts w:ascii="Calibri" w:eastAsia="Calibri" w:hAnsi="Calibri" w:cs="Calibri"/>
          <w:sz w:val="24"/>
          <w:szCs w:val="24"/>
        </w:rPr>
        <w:t>l</w:t>
      </w:r>
      <w:r w:rsidRPr="0099269E">
        <w:rPr>
          <w:rFonts w:ascii="Calibri" w:eastAsia="Calibri" w:hAnsi="Calibri" w:cs="Calibri"/>
          <w:spacing w:val="1"/>
          <w:sz w:val="24"/>
          <w:szCs w:val="24"/>
        </w:rPr>
        <w:t>e</w:t>
      </w:r>
      <w:r w:rsidRPr="0099269E">
        <w:rPr>
          <w:rFonts w:ascii="Calibri" w:eastAsia="Calibri" w:hAnsi="Calibri" w:cs="Calibri"/>
          <w:sz w:val="24"/>
          <w:szCs w:val="24"/>
        </w:rPr>
        <w:t>ak</w:t>
      </w:r>
      <w:r w:rsidRPr="0099269E">
        <w:rPr>
          <w:rFonts w:ascii="Calibri" w:eastAsia="Calibri" w:hAnsi="Calibri" w:cs="Calibri"/>
          <w:spacing w:val="-2"/>
          <w:sz w:val="24"/>
          <w:szCs w:val="24"/>
        </w:rPr>
        <w:t xml:space="preserve"> </w:t>
      </w:r>
      <w:r w:rsidRPr="0099269E">
        <w:rPr>
          <w:rFonts w:ascii="Calibri" w:eastAsia="Calibri" w:hAnsi="Calibri" w:cs="Calibri"/>
          <w:sz w:val="24"/>
          <w:szCs w:val="24"/>
        </w:rPr>
        <w:t>noi</w:t>
      </w:r>
      <w:r w:rsidRPr="0099269E">
        <w:rPr>
          <w:rFonts w:ascii="Calibri" w:eastAsia="Calibri" w:hAnsi="Calibri" w:cs="Calibri"/>
          <w:spacing w:val="-1"/>
          <w:sz w:val="24"/>
          <w:szCs w:val="24"/>
        </w:rPr>
        <w:t>s</w:t>
      </w:r>
      <w:r w:rsidRPr="0099269E">
        <w:rPr>
          <w:rFonts w:ascii="Calibri" w:eastAsia="Calibri" w:hAnsi="Calibri" w:cs="Calibri"/>
          <w:sz w:val="24"/>
          <w:szCs w:val="24"/>
        </w:rPr>
        <w:t>e</w:t>
      </w:r>
      <w:r w:rsidRPr="0099269E">
        <w:rPr>
          <w:rFonts w:ascii="Calibri" w:eastAsia="Calibri" w:hAnsi="Calibri" w:cs="Calibri"/>
          <w:spacing w:val="-1"/>
          <w:sz w:val="24"/>
          <w:szCs w:val="24"/>
        </w:rPr>
        <w:t xml:space="preserve"> </w:t>
      </w:r>
      <w:r w:rsidRPr="0099269E">
        <w:rPr>
          <w:rFonts w:ascii="Calibri" w:eastAsia="Calibri" w:hAnsi="Calibri" w:cs="Calibri"/>
          <w:sz w:val="24"/>
          <w:szCs w:val="24"/>
        </w:rPr>
        <w:t>detectors</w:t>
      </w:r>
      <w:r w:rsidRPr="0099269E">
        <w:rPr>
          <w:rFonts w:ascii="Calibri" w:eastAsia="Calibri" w:hAnsi="Calibri" w:cs="Calibri"/>
          <w:spacing w:val="-9"/>
          <w:sz w:val="24"/>
          <w:szCs w:val="24"/>
        </w:rPr>
        <w:t xml:space="preserve"> </w:t>
      </w:r>
      <w:r w:rsidRPr="0099269E">
        <w:rPr>
          <w:rFonts w:ascii="Calibri" w:eastAsia="Calibri" w:hAnsi="Calibri" w:cs="Calibri"/>
          <w:sz w:val="24"/>
          <w:szCs w:val="24"/>
        </w:rPr>
        <w:t>and lo</w:t>
      </w:r>
      <w:r w:rsidRPr="0099269E">
        <w:rPr>
          <w:rFonts w:ascii="Calibri" w:eastAsia="Calibri" w:hAnsi="Calibri" w:cs="Calibri"/>
          <w:spacing w:val="-1"/>
          <w:sz w:val="24"/>
          <w:szCs w:val="24"/>
        </w:rPr>
        <w:t>g</w:t>
      </w:r>
      <w:r w:rsidRPr="0099269E">
        <w:rPr>
          <w:rFonts w:ascii="Calibri" w:eastAsia="Calibri" w:hAnsi="Calibri" w:cs="Calibri"/>
          <w:sz w:val="24"/>
          <w:szCs w:val="24"/>
        </w:rPr>
        <w:t>gers;</w:t>
      </w:r>
    </w:p>
    <w:p w14:paraId="643E1E0A" w14:textId="77777777" w:rsidR="0099269E" w:rsidRDefault="0099269E" w:rsidP="0099269E">
      <w:pPr>
        <w:pStyle w:val="ListParagraph"/>
        <w:numPr>
          <w:ilvl w:val="0"/>
          <w:numId w:val="2"/>
        </w:numPr>
        <w:spacing w:after="0" w:line="240" w:lineRule="auto"/>
        <w:ind w:right="288"/>
        <w:rPr>
          <w:rFonts w:ascii="Calibri" w:eastAsia="Calibri" w:hAnsi="Calibri" w:cs="Calibri"/>
          <w:sz w:val="24"/>
          <w:szCs w:val="24"/>
        </w:rPr>
      </w:pPr>
      <w:r w:rsidRPr="0099269E">
        <w:rPr>
          <w:rFonts w:ascii="Calibri" w:eastAsia="Calibri" w:hAnsi="Calibri" w:cs="Calibri"/>
          <w:sz w:val="24"/>
          <w:szCs w:val="24"/>
        </w:rPr>
        <w:t>conducting a large/tr</w:t>
      </w:r>
      <w:r w:rsidRPr="0099269E">
        <w:rPr>
          <w:rFonts w:ascii="Calibri" w:eastAsia="Calibri" w:hAnsi="Calibri" w:cs="Calibri"/>
          <w:spacing w:val="1"/>
          <w:sz w:val="24"/>
          <w:szCs w:val="24"/>
        </w:rPr>
        <w:t>a</w:t>
      </w:r>
      <w:r w:rsidRPr="0099269E">
        <w:rPr>
          <w:rFonts w:ascii="Calibri" w:eastAsia="Calibri" w:hAnsi="Calibri" w:cs="Calibri"/>
          <w:spacing w:val="-1"/>
          <w:sz w:val="24"/>
          <w:szCs w:val="24"/>
        </w:rPr>
        <w:t>n</w:t>
      </w:r>
      <w:r w:rsidRPr="0099269E">
        <w:rPr>
          <w:rFonts w:ascii="Calibri" w:eastAsia="Calibri" w:hAnsi="Calibri" w:cs="Calibri"/>
          <w:sz w:val="24"/>
          <w:szCs w:val="24"/>
        </w:rPr>
        <w:t>smissi</w:t>
      </w:r>
      <w:r w:rsidRPr="0099269E">
        <w:rPr>
          <w:rFonts w:ascii="Calibri" w:eastAsia="Calibri" w:hAnsi="Calibri" w:cs="Calibri"/>
          <w:spacing w:val="-1"/>
          <w:sz w:val="24"/>
          <w:szCs w:val="24"/>
        </w:rPr>
        <w:t>o</w:t>
      </w:r>
      <w:r w:rsidRPr="0099269E">
        <w:rPr>
          <w:rFonts w:ascii="Calibri" w:eastAsia="Calibri" w:hAnsi="Calibri" w:cs="Calibri"/>
          <w:sz w:val="24"/>
          <w:szCs w:val="24"/>
        </w:rPr>
        <w:t>n</w:t>
      </w:r>
      <w:r w:rsidRPr="0099269E">
        <w:rPr>
          <w:rFonts w:ascii="Calibri" w:eastAsia="Calibri" w:hAnsi="Calibri" w:cs="Calibri"/>
          <w:spacing w:val="-9"/>
          <w:sz w:val="24"/>
          <w:szCs w:val="24"/>
        </w:rPr>
        <w:t xml:space="preserve"> </w:t>
      </w:r>
      <w:r w:rsidRPr="0099269E">
        <w:rPr>
          <w:rFonts w:ascii="Calibri" w:eastAsia="Calibri" w:hAnsi="Calibri" w:cs="Calibri"/>
          <w:sz w:val="24"/>
          <w:szCs w:val="24"/>
        </w:rPr>
        <w:t>m</w:t>
      </w:r>
      <w:r w:rsidRPr="0099269E">
        <w:rPr>
          <w:rFonts w:ascii="Calibri" w:eastAsia="Calibri" w:hAnsi="Calibri" w:cs="Calibri"/>
          <w:spacing w:val="1"/>
          <w:sz w:val="24"/>
          <w:szCs w:val="24"/>
        </w:rPr>
        <w:t>a</w:t>
      </w:r>
      <w:r w:rsidRPr="0099269E">
        <w:rPr>
          <w:rFonts w:ascii="Calibri" w:eastAsia="Calibri" w:hAnsi="Calibri" w:cs="Calibri"/>
          <w:sz w:val="24"/>
          <w:szCs w:val="24"/>
        </w:rPr>
        <w:t>in</w:t>
      </w:r>
      <w:r w:rsidRPr="0099269E">
        <w:rPr>
          <w:rFonts w:ascii="Calibri" w:eastAsia="Calibri" w:hAnsi="Calibri" w:cs="Calibri"/>
          <w:spacing w:val="-3"/>
          <w:sz w:val="24"/>
          <w:szCs w:val="24"/>
        </w:rPr>
        <w:t xml:space="preserve"> </w:t>
      </w:r>
      <w:r w:rsidRPr="0099269E">
        <w:rPr>
          <w:rFonts w:ascii="Calibri" w:eastAsia="Calibri" w:hAnsi="Calibri" w:cs="Calibri"/>
          <w:sz w:val="24"/>
          <w:szCs w:val="24"/>
        </w:rPr>
        <w:t>leak</w:t>
      </w:r>
      <w:r w:rsidRPr="0099269E">
        <w:rPr>
          <w:rFonts w:ascii="Calibri" w:eastAsia="Calibri" w:hAnsi="Calibri" w:cs="Calibri"/>
          <w:spacing w:val="-4"/>
          <w:sz w:val="24"/>
          <w:szCs w:val="24"/>
        </w:rPr>
        <w:t xml:space="preserve"> </w:t>
      </w:r>
      <w:r w:rsidRPr="0099269E">
        <w:rPr>
          <w:rFonts w:ascii="Calibri" w:eastAsia="Calibri" w:hAnsi="Calibri" w:cs="Calibri"/>
          <w:sz w:val="24"/>
          <w:szCs w:val="24"/>
        </w:rPr>
        <w:t>detecti</w:t>
      </w:r>
      <w:r w:rsidRPr="0099269E">
        <w:rPr>
          <w:rFonts w:ascii="Calibri" w:eastAsia="Calibri" w:hAnsi="Calibri" w:cs="Calibri"/>
          <w:spacing w:val="-1"/>
          <w:sz w:val="24"/>
          <w:szCs w:val="24"/>
        </w:rPr>
        <w:t>o</w:t>
      </w:r>
      <w:r w:rsidRPr="0099269E">
        <w:rPr>
          <w:rFonts w:ascii="Calibri" w:eastAsia="Calibri" w:hAnsi="Calibri" w:cs="Calibri"/>
          <w:sz w:val="24"/>
          <w:szCs w:val="24"/>
        </w:rPr>
        <w:t>n</w:t>
      </w:r>
      <w:r w:rsidRPr="0099269E">
        <w:rPr>
          <w:rFonts w:ascii="Calibri" w:eastAsia="Calibri" w:hAnsi="Calibri" w:cs="Calibri"/>
          <w:spacing w:val="-2"/>
          <w:sz w:val="24"/>
          <w:szCs w:val="24"/>
        </w:rPr>
        <w:t xml:space="preserve"> </w:t>
      </w:r>
      <w:r w:rsidRPr="0099269E">
        <w:rPr>
          <w:rFonts w:ascii="Calibri" w:eastAsia="Calibri" w:hAnsi="Calibri" w:cs="Calibri"/>
          <w:sz w:val="24"/>
          <w:szCs w:val="24"/>
        </w:rPr>
        <w:t>program;</w:t>
      </w:r>
    </w:p>
    <w:p w14:paraId="3E134BC3" w14:textId="77777777" w:rsidR="0099269E" w:rsidRDefault="0099269E" w:rsidP="0099269E">
      <w:pPr>
        <w:pStyle w:val="ListParagraph"/>
        <w:numPr>
          <w:ilvl w:val="0"/>
          <w:numId w:val="2"/>
        </w:numPr>
        <w:spacing w:after="0" w:line="240" w:lineRule="auto"/>
        <w:ind w:right="288"/>
        <w:rPr>
          <w:rFonts w:ascii="Calibri" w:eastAsia="Calibri" w:hAnsi="Calibri" w:cs="Calibri"/>
          <w:sz w:val="24"/>
          <w:szCs w:val="24"/>
        </w:rPr>
      </w:pPr>
      <w:r w:rsidRPr="0099269E">
        <w:rPr>
          <w:rFonts w:ascii="Calibri" w:eastAsia="Calibri" w:hAnsi="Calibri" w:cs="Calibri"/>
          <w:sz w:val="24"/>
          <w:szCs w:val="24"/>
        </w:rPr>
        <w:t>metering</w:t>
      </w:r>
      <w:r w:rsidRPr="0099269E">
        <w:rPr>
          <w:rFonts w:ascii="Calibri" w:eastAsia="Calibri" w:hAnsi="Calibri" w:cs="Calibri"/>
          <w:spacing w:val="-9"/>
          <w:sz w:val="24"/>
          <w:szCs w:val="24"/>
        </w:rPr>
        <w:t xml:space="preserve"> </w:t>
      </w:r>
      <w:r w:rsidRPr="0099269E">
        <w:rPr>
          <w:rFonts w:ascii="Calibri" w:eastAsia="Calibri" w:hAnsi="Calibri" w:cs="Calibri"/>
          <w:sz w:val="24"/>
          <w:szCs w:val="24"/>
        </w:rPr>
        <w:t>indi</w:t>
      </w:r>
      <w:r w:rsidRPr="0099269E">
        <w:rPr>
          <w:rFonts w:ascii="Calibri" w:eastAsia="Calibri" w:hAnsi="Calibri" w:cs="Calibri"/>
          <w:spacing w:val="-1"/>
          <w:sz w:val="24"/>
          <w:szCs w:val="24"/>
        </w:rPr>
        <w:t>v</w:t>
      </w:r>
      <w:r w:rsidRPr="0099269E">
        <w:rPr>
          <w:rFonts w:ascii="Calibri" w:eastAsia="Calibri" w:hAnsi="Calibri" w:cs="Calibri"/>
          <w:sz w:val="24"/>
          <w:szCs w:val="24"/>
        </w:rPr>
        <w:t>idual pr</w:t>
      </w:r>
      <w:r w:rsidRPr="0099269E">
        <w:rPr>
          <w:rFonts w:ascii="Calibri" w:eastAsia="Calibri" w:hAnsi="Calibri" w:cs="Calibri"/>
          <w:spacing w:val="1"/>
          <w:sz w:val="24"/>
          <w:szCs w:val="24"/>
        </w:rPr>
        <w:t>e</w:t>
      </w:r>
      <w:r w:rsidRPr="0099269E">
        <w:rPr>
          <w:rFonts w:ascii="Calibri" w:eastAsia="Calibri" w:hAnsi="Calibri" w:cs="Calibri"/>
          <w:sz w:val="24"/>
          <w:szCs w:val="24"/>
        </w:rPr>
        <w:t>ssure</w:t>
      </w:r>
      <w:r w:rsidRPr="0099269E">
        <w:rPr>
          <w:rFonts w:ascii="Calibri" w:eastAsia="Calibri" w:hAnsi="Calibri" w:cs="Calibri"/>
          <w:spacing w:val="-4"/>
          <w:sz w:val="24"/>
          <w:szCs w:val="24"/>
        </w:rPr>
        <w:t xml:space="preserve"> </w:t>
      </w:r>
      <w:r w:rsidRPr="0099269E">
        <w:rPr>
          <w:rFonts w:ascii="Calibri" w:eastAsia="Calibri" w:hAnsi="Calibri" w:cs="Calibri"/>
          <w:sz w:val="24"/>
          <w:szCs w:val="24"/>
        </w:rPr>
        <w:t>z</w:t>
      </w:r>
      <w:r w:rsidRPr="0099269E">
        <w:rPr>
          <w:rFonts w:ascii="Calibri" w:eastAsia="Calibri" w:hAnsi="Calibri" w:cs="Calibri"/>
          <w:spacing w:val="-1"/>
          <w:sz w:val="24"/>
          <w:szCs w:val="24"/>
        </w:rPr>
        <w:t>o</w:t>
      </w:r>
      <w:r w:rsidRPr="0099269E">
        <w:rPr>
          <w:rFonts w:ascii="Calibri" w:eastAsia="Calibri" w:hAnsi="Calibri" w:cs="Calibri"/>
          <w:sz w:val="24"/>
          <w:szCs w:val="24"/>
        </w:rPr>
        <w:t>nes;</w:t>
      </w:r>
    </w:p>
    <w:p w14:paraId="054E416C" w14:textId="77777777" w:rsidR="0099269E" w:rsidRDefault="0099269E" w:rsidP="0099269E">
      <w:pPr>
        <w:pStyle w:val="ListParagraph"/>
        <w:numPr>
          <w:ilvl w:val="0"/>
          <w:numId w:val="2"/>
        </w:numPr>
        <w:spacing w:after="0" w:line="240" w:lineRule="auto"/>
        <w:ind w:right="288"/>
        <w:rPr>
          <w:rFonts w:ascii="Calibri" w:eastAsia="Calibri" w:hAnsi="Calibri" w:cs="Calibri"/>
          <w:sz w:val="24"/>
          <w:szCs w:val="24"/>
        </w:rPr>
      </w:pPr>
      <w:r w:rsidRPr="0099269E">
        <w:rPr>
          <w:rFonts w:ascii="Calibri" w:eastAsia="Calibri" w:hAnsi="Calibri" w:cs="Calibri"/>
          <w:sz w:val="24"/>
          <w:szCs w:val="24"/>
        </w:rPr>
        <w:t>establishing district m</w:t>
      </w:r>
      <w:r w:rsidRPr="0099269E">
        <w:rPr>
          <w:rFonts w:ascii="Calibri" w:eastAsia="Calibri" w:hAnsi="Calibri" w:cs="Calibri"/>
          <w:spacing w:val="1"/>
          <w:sz w:val="24"/>
          <w:szCs w:val="24"/>
        </w:rPr>
        <w:t>e</w:t>
      </w:r>
      <w:r w:rsidRPr="0099269E">
        <w:rPr>
          <w:rFonts w:ascii="Calibri" w:eastAsia="Calibri" w:hAnsi="Calibri" w:cs="Calibri"/>
          <w:spacing w:val="-1"/>
          <w:sz w:val="24"/>
          <w:szCs w:val="24"/>
        </w:rPr>
        <w:t>t</w:t>
      </w:r>
      <w:r w:rsidRPr="0099269E">
        <w:rPr>
          <w:rFonts w:ascii="Calibri" w:eastAsia="Calibri" w:hAnsi="Calibri" w:cs="Calibri"/>
          <w:sz w:val="24"/>
          <w:szCs w:val="24"/>
        </w:rPr>
        <w:t>ering</w:t>
      </w:r>
      <w:r w:rsidRPr="0099269E">
        <w:rPr>
          <w:rFonts w:ascii="Calibri" w:eastAsia="Calibri" w:hAnsi="Calibri" w:cs="Calibri"/>
          <w:spacing w:val="-9"/>
          <w:sz w:val="24"/>
          <w:szCs w:val="24"/>
        </w:rPr>
        <w:t xml:space="preserve"> </w:t>
      </w:r>
      <w:r w:rsidRPr="0099269E">
        <w:rPr>
          <w:rFonts w:ascii="Calibri" w:eastAsia="Calibri" w:hAnsi="Calibri" w:cs="Calibri"/>
          <w:sz w:val="24"/>
          <w:szCs w:val="24"/>
        </w:rPr>
        <w:t>areas</w:t>
      </w:r>
      <w:r w:rsidRPr="0099269E">
        <w:rPr>
          <w:rFonts w:ascii="Calibri" w:eastAsia="Calibri" w:hAnsi="Calibri" w:cs="Calibri"/>
          <w:spacing w:val="-5"/>
          <w:sz w:val="24"/>
          <w:szCs w:val="24"/>
        </w:rPr>
        <w:t xml:space="preserve"> </w:t>
      </w:r>
      <w:r w:rsidRPr="0099269E">
        <w:rPr>
          <w:rFonts w:ascii="Calibri" w:eastAsia="Calibri" w:hAnsi="Calibri" w:cs="Calibri"/>
          <w:sz w:val="24"/>
          <w:szCs w:val="24"/>
        </w:rPr>
        <w:t>and measu</w:t>
      </w:r>
      <w:r w:rsidRPr="0099269E">
        <w:rPr>
          <w:rFonts w:ascii="Calibri" w:eastAsia="Calibri" w:hAnsi="Calibri" w:cs="Calibri"/>
          <w:spacing w:val="1"/>
          <w:sz w:val="24"/>
          <w:szCs w:val="24"/>
        </w:rPr>
        <w:t>r</w:t>
      </w:r>
      <w:r w:rsidRPr="0099269E">
        <w:rPr>
          <w:rFonts w:ascii="Calibri" w:eastAsia="Calibri" w:hAnsi="Calibri" w:cs="Calibri"/>
          <w:spacing w:val="-1"/>
          <w:sz w:val="24"/>
          <w:szCs w:val="24"/>
        </w:rPr>
        <w:t>i</w:t>
      </w:r>
      <w:r w:rsidRPr="0099269E">
        <w:rPr>
          <w:rFonts w:ascii="Calibri" w:eastAsia="Calibri" w:hAnsi="Calibri" w:cs="Calibri"/>
          <w:sz w:val="24"/>
          <w:szCs w:val="24"/>
        </w:rPr>
        <w:t>ng</w:t>
      </w:r>
      <w:r w:rsidRPr="0099269E">
        <w:rPr>
          <w:rFonts w:ascii="Calibri" w:eastAsia="Calibri" w:hAnsi="Calibri" w:cs="Calibri"/>
          <w:spacing w:val="-7"/>
          <w:sz w:val="24"/>
          <w:szCs w:val="24"/>
        </w:rPr>
        <w:t xml:space="preserve"> </w:t>
      </w:r>
      <w:r w:rsidRPr="0099269E">
        <w:rPr>
          <w:rFonts w:ascii="Calibri" w:eastAsia="Calibri" w:hAnsi="Calibri" w:cs="Calibri"/>
          <w:sz w:val="24"/>
          <w:szCs w:val="24"/>
        </w:rPr>
        <w:t>daily, w</w:t>
      </w:r>
      <w:r w:rsidRPr="0099269E">
        <w:rPr>
          <w:rFonts w:ascii="Calibri" w:eastAsia="Calibri" w:hAnsi="Calibri" w:cs="Calibri"/>
          <w:spacing w:val="-1"/>
          <w:sz w:val="24"/>
          <w:szCs w:val="24"/>
        </w:rPr>
        <w:t>e</w:t>
      </w:r>
      <w:r w:rsidRPr="0099269E">
        <w:rPr>
          <w:rFonts w:ascii="Calibri" w:eastAsia="Calibri" w:hAnsi="Calibri" w:cs="Calibri"/>
          <w:sz w:val="24"/>
          <w:szCs w:val="24"/>
        </w:rPr>
        <w:t>ekl</w:t>
      </w:r>
      <w:r w:rsidRPr="0099269E">
        <w:rPr>
          <w:rFonts w:ascii="Calibri" w:eastAsia="Calibri" w:hAnsi="Calibri" w:cs="Calibri"/>
          <w:spacing w:val="2"/>
          <w:sz w:val="24"/>
          <w:szCs w:val="24"/>
        </w:rPr>
        <w:t>y</w:t>
      </w:r>
      <w:r w:rsidRPr="0099269E">
        <w:rPr>
          <w:rFonts w:ascii="Calibri" w:eastAsia="Calibri" w:hAnsi="Calibri" w:cs="Calibri"/>
          <w:sz w:val="24"/>
          <w:szCs w:val="24"/>
        </w:rPr>
        <w:t>,</w:t>
      </w:r>
      <w:r w:rsidRPr="0099269E">
        <w:rPr>
          <w:rFonts w:ascii="Calibri" w:eastAsia="Calibri" w:hAnsi="Calibri" w:cs="Calibri"/>
          <w:spacing w:val="-7"/>
          <w:sz w:val="24"/>
          <w:szCs w:val="24"/>
        </w:rPr>
        <w:t xml:space="preserve"> </w:t>
      </w:r>
      <w:r w:rsidRPr="0099269E">
        <w:rPr>
          <w:rFonts w:ascii="Calibri" w:eastAsia="Calibri" w:hAnsi="Calibri" w:cs="Calibri"/>
          <w:sz w:val="24"/>
          <w:szCs w:val="24"/>
        </w:rPr>
        <w:t>or</w:t>
      </w:r>
      <w:r w:rsidRPr="0099269E">
        <w:rPr>
          <w:rFonts w:ascii="Calibri" w:eastAsia="Calibri" w:hAnsi="Calibri" w:cs="Calibri"/>
          <w:spacing w:val="-2"/>
          <w:sz w:val="24"/>
          <w:szCs w:val="24"/>
        </w:rPr>
        <w:t xml:space="preserve"> </w:t>
      </w:r>
      <w:r w:rsidRPr="0099269E">
        <w:rPr>
          <w:rFonts w:ascii="Calibri" w:eastAsia="Calibri" w:hAnsi="Calibri" w:cs="Calibri"/>
          <w:sz w:val="24"/>
          <w:szCs w:val="24"/>
        </w:rPr>
        <w:t>monthly fl</w:t>
      </w:r>
      <w:r w:rsidRPr="0099269E">
        <w:rPr>
          <w:rFonts w:ascii="Calibri" w:eastAsia="Calibri" w:hAnsi="Calibri" w:cs="Calibri"/>
          <w:spacing w:val="-1"/>
          <w:sz w:val="24"/>
          <w:szCs w:val="24"/>
        </w:rPr>
        <w:t>o</w:t>
      </w:r>
      <w:r w:rsidRPr="0099269E">
        <w:rPr>
          <w:rFonts w:ascii="Calibri" w:eastAsia="Calibri" w:hAnsi="Calibri" w:cs="Calibri"/>
          <w:sz w:val="24"/>
          <w:szCs w:val="24"/>
        </w:rPr>
        <w:t>ws</w:t>
      </w:r>
      <w:r w:rsidRPr="0099269E">
        <w:rPr>
          <w:rFonts w:ascii="Calibri" w:eastAsia="Calibri" w:hAnsi="Calibri" w:cs="Calibri"/>
          <w:spacing w:val="-3"/>
          <w:sz w:val="24"/>
          <w:szCs w:val="24"/>
        </w:rPr>
        <w:t xml:space="preserve"> </w:t>
      </w:r>
      <w:r w:rsidRPr="0099269E">
        <w:rPr>
          <w:rFonts w:ascii="Calibri" w:eastAsia="Calibri" w:hAnsi="Calibri" w:cs="Calibri"/>
          <w:sz w:val="24"/>
          <w:szCs w:val="24"/>
        </w:rPr>
        <w:t>with portable or</w:t>
      </w:r>
      <w:r w:rsidRPr="0099269E">
        <w:rPr>
          <w:rFonts w:ascii="Calibri" w:eastAsia="Calibri" w:hAnsi="Calibri" w:cs="Calibri"/>
          <w:spacing w:val="-2"/>
          <w:sz w:val="24"/>
          <w:szCs w:val="24"/>
        </w:rPr>
        <w:t xml:space="preserve"> </w:t>
      </w:r>
      <w:r w:rsidRPr="0099269E">
        <w:rPr>
          <w:rFonts w:ascii="Calibri" w:eastAsia="Calibri" w:hAnsi="Calibri" w:cs="Calibri"/>
          <w:sz w:val="24"/>
          <w:szCs w:val="24"/>
        </w:rPr>
        <w:t>per</w:t>
      </w:r>
      <w:r w:rsidRPr="0099269E">
        <w:rPr>
          <w:rFonts w:ascii="Calibri" w:eastAsia="Calibri" w:hAnsi="Calibri" w:cs="Calibri"/>
          <w:spacing w:val="1"/>
          <w:sz w:val="24"/>
          <w:szCs w:val="24"/>
        </w:rPr>
        <w:t>m</w:t>
      </w:r>
      <w:r w:rsidRPr="0099269E">
        <w:rPr>
          <w:rFonts w:ascii="Calibri" w:eastAsia="Calibri" w:hAnsi="Calibri" w:cs="Calibri"/>
          <w:sz w:val="24"/>
          <w:szCs w:val="24"/>
        </w:rPr>
        <w:t>a</w:t>
      </w:r>
      <w:r w:rsidRPr="0099269E">
        <w:rPr>
          <w:rFonts w:ascii="Calibri" w:eastAsia="Calibri" w:hAnsi="Calibri" w:cs="Calibri"/>
          <w:spacing w:val="-1"/>
          <w:sz w:val="24"/>
          <w:szCs w:val="24"/>
        </w:rPr>
        <w:t>n</w:t>
      </w:r>
      <w:r w:rsidRPr="0099269E">
        <w:rPr>
          <w:rFonts w:ascii="Calibri" w:eastAsia="Calibri" w:hAnsi="Calibri" w:cs="Calibri"/>
          <w:sz w:val="24"/>
          <w:szCs w:val="24"/>
        </w:rPr>
        <w:t>ent</w:t>
      </w:r>
      <w:r w:rsidRPr="0099269E">
        <w:rPr>
          <w:rFonts w:ascii="Calibri" w:eastAsia="Calibri" w:hAnsi="Calibri" w:cs="Calibri"/>
          <w:spacing w:val="-1"/>
          <w:sz w:val="24"/>
          <w:szCs w:val="24"/>
        </w:rPr>
        <w:t>l</w:t>
      </w:r>
      <w:r w:rsidRPr="0099269E">
        <w:rPr>
          <w:rFonts w:ascii="Calibri" w:eastAsia="Calibri" w:hAnsi="Calibri" w:cs="Calibri"/>
          <w:sz w:val="24"/>
          <w:szCs w:val="24"/>
        </w:rPr>
        <w:t>y</w:t>
      </w:r>
      <w:r w:rsidRPr="0099269E">
        <w:rPr>
          <w:rFonts w:ascii="Calibri" w:eastAsia="Calibri" w:hAnsi="Calibri" w:cs="Calibri"/>
          <w:spacing w:val="-6"/>
          <w:sz w:val="24"/>
          <w:szCs w:val="24"/>
        </w:rPr>
        <w:t xml:space="preserve"> </w:t>
      </w:r>
      <w:r w:rsidRPr="0099269E">
        <w:rPr>
          <w:rFonts w:ascii="Calibri" w:eastAsia="Calibri" w:hAnsi="Calibri" w:cs="Calibri"/>
          <w:sz w:val="24"/>
          <w:szCs w:val="24"/>
        </w:rPr>
        <w:t>install</w:t>
      </w:r>
      <w:r w:rsidRPr="0099269E">
        <w:rPr>
          <w:rFonts w:ascii="Calibri" w:eastAsia="Calibri" w:hAnsi="Calibri" w:cs="Calibri"/>
          <w:spacing w:val="1"/>
          <w:sz w:val="24"/>
          <w:szCs w:val="24"/>
        </w:rPr>
        <w:t>e</w:t>
      </w:r>
      <w:r w:rsidRPr="0099269E">
        <w:rPr>
          <w:rFonts w:ascii="Calibri" w:eastAsia="Calibri" w:hAnsi="Calibri" w:cs="Calibri"/>
          <w:sz w:val="24"/>
          <w:szCs w:val="24"/>
        </w:rPr>
        <w:t>d</w:t>
      </w:r>
      <w:r w:rsidRPr="0099269E">
        <w:rPr>
          <w:rFonts w:ascii="Calibri" w:eastAsia="Calibri" w:hAnsi="Calibri" w:cs="Calibri"/>
          <w:spacing w:val="-2"/>
          <w:sz w:val="24"/>
          <w:szCs w:val="24"/>
        </w:rPr>
        <w:t xml:space="preserve"> </w:t>
      </w:r>
      <w:r w:rsidRPr="0099269E">
        <w:rPr>
          <w:rFonts w:ascii="Calibri" w:eastAsia="Calibri" w:hAnsi="Calibri" w:cs="Calibri"/>
          <w:sz w:val="24"/>
          <w:szCs w:val="24"/>
        </w:rPr>
        <w:t>metering</w:t>
      </w:r>
      <w:r w:rsidRPr="0099269E">
        <w:rPr>
          <w:rFonts w:ascii="Calibri" w:eastAsia="Calibri" w:hAnsi="Calibri" w:cs="Calibri"/>
          <w:spacing w:val="-9"/>
          <w:sz w:val="24"/>
          <w:szCs w:val="24"/>
        </w:rPr>
        <w:t xml:space="preserve"> </w:t>
      </w:r>
      <w:r w:rsidRPr="0099269E">
        <w:rPr>
          <w:rFonts w:ascii="Calibri" w:eastAsia="Calibri" w:hAnsi="Calibri" w:cs="Calibri"/>
          <w:sz w:val="24"/>
          <w:szCs w:val="24"/>
        </w:rPr>
        <w:t>e</w:t>
      </w:r>
      <w:r w:rsidRPr="0099269E">
        <w:rPr>
          <w:rFonts w:ascii="Calibri" w:eastAsia="Calibri" w:hAnsi="Calibri" w:cs="Calibri"/>
          <w:spacing w:val="-1"/>
          <w:sz w:val="24"/>
          <w:szCs w:val="24"/>
        </w:rPr>
        <w:t>q</w:t>
      </w:r>
      <w:r w:rsidRPr="0099269E">
        <w:rPr>
          <w:rFonts w:ascii="Calibri" w:eastAsia="Calibri" w:hAnsi="Calibri" w:cs="Calibri"/>
          <w:sz w:val="24"/>
          <w:szCs w:val="24"/>
        </w:rPr>
        <w:t>uipm</w:t>
      </w:r>
      <w:r w:rsidRPr="0099269E">
        <w:rPr>
          <w:rFonts w:ascii="Calibri" w:eastAsia="Calibri" w:hAnsi="Calibri" w:cs="Calibri"/>
          <w:spacing w:val="1"/>
          <w:sz w:val="24"/>
          <w:szCs w:val="24"/>
        </w:rPr>
        <w:t>e</w:t>
      </w:r>
      <w:r w:rsidRPr="0099269E">
        <w:rPr>
          <w:rFonts w:ascii="Calibri" w:eastAsia="Calibri" w:hAnsi="Calibri" w:cs="Calibri"/>
          <w:sz w:val="24"/>
          <w:szCs w:val="24"/>
        </w:rPr>
        <w:t>nt;</w:t>
      </w:r>
    </w:p>
    <w:p w14:paraId="26308DF3" w14:textId="77777777" w:rsidR="0099269E" w:rsidRDefault="0099269E" w:rsidP="0099269E">
      <w:pPr>
        <w:pStyle w:val="ListParagraph"/>
        <w:numPr>
          <w:ilvl w:val="0"/>
          <w:numId w:val="2"/>
        </w:numPr>
        <w:spacing w:after="0" w:line="240" w:lineRule="auto"/>
        <w:ind w:right="288"/>
        <w:rPr>
          <w:rFonts w:ascii="Calibri" w:eastAsia="Calibri" w:hAnsi="Calibri" w:cs="Calibri"/>
          <w:sz w:val="24"/>
          <w:szCs w:val="24"/>
        </w:rPr>
      </w:pPr>
      <w:r w:rsidRPr="0099269E">
        <w:rPr>
          <w:rFonts w:ascii="Calibri" w:eastAsia="Calibri" w:hAnsi="Calibri" w:cs="Calibri"/>
          <w:sz w:val="24"/>
          <w:szCs w:val="24"/>
        </w:rPr>
        <w:t>continuous or</w:t>
      </w:r>
      <w:r w:rsidRPr="0099269E">
        <w:rPr>
          <w:rFonts w:ascii="Calibri" w:eastAsia="Calibri" w:hAnsi="Calibri" w:cs="Calibri"/>
          <w:spacing w:val="-2"/>
          <w:sz w:val="24"/>
          <w:szCs w:val="24"/>
        </w:rPr>
        <w:t xml:space="preserve"> </w:t>
      </w:r>
      <w:r w:rsidRPr="0099269E">
        <w:rPr>
          <w:rFonts w:ascii="Calibri" w:eastAsia="Calibri" w:hAnsi="Calibri" w:cs="Calibri"/>
          <w:sz w:val="24"/>
          <w:szCs w:val="24"/>
        </w:rPr>
        <w:t>inter</w:t>
      </w:r>
      <w:r w:rsidRPr="0099269E">
        <w:rPr>
          <w:rFonts w:ascii="Calibri" w:eastAsia="Calibri" w:hAnsi="Calibri" w:cs="Calibri"/>
          <w:spacing w:val="1"/>
          <w:sz w:val="24"/>
          <w:szCs w:val="24"/>
        </w:rPr>
        <w:t>m</w:t>
      </w:r>
      <w:r w:rsidRPr="0099269E">
        <w:rPr>
          <w:rFonts w:ascii="Calibri" w:eastAsia="Calibri" w:hAnsi="Calibri" w:cs="Calibri"/>
          <w:sz w:val="24"/>
          <w:szCs w:val="24"/>
        </w:rPr>
        <w:t>it</w:t>
      </w:r>
      <w:r w:rsidRPr="0099269E">
        <w:rPr>
          <w:rFonts w:ascii="Calibri" w:eastAsia="Calibri" w:hAnsi="Calibri" w:cs="Calibri"/>
          <w:spacing w:val="-1"/>
          <w:sz w:val="24"/>
          <w:szCs w:val="24"/>
        </w:rPr>
        <w:t>t</w:t>
      </w:r>
      <w:r w:rsidRPr="0099269E">
        <w:rPr>
          <w:rFonts w:ascii="Calibri" w:eastAsia="Calibri" w:hAnsi="Calibri" w:cs="Calibri"/>
          <w:sz w:val="24"/>
          <w:szCs w:val="24"/>
        </w:rPr>
        <w:t>ent</w:t>
      </w:r>
      <w:r w:rsidRPr="0099269E">
        <w:rPr>
          <w:rFonts w:ascii="Calibri" w:eastAsia="Calibri" w:hAnsi="Calibri" w:cs="Calibri"/>
          <w:spacing w:val="-10"/>
          <w:sz w:val="24"/>
          <w:szCs w:val="24"/>
        </w:rPr>
        <w:t xml:space="preserve"> </w:t>
      </w:r>
      <w:r w:rsidRPr="0099269E">
        <w:rPr>
          <w:rFonts w:ascii="Calibri" w:eastAsia="Calibri" w:hAnsi="Calibri" w:cs="Calibri"/>
          <w:sz w:val="24"/>
          <w:szCs w:val="24"/>
        </w:rPr>
        <w:t>night-flow</w:t>
      </w:r>
      <w:r w:rsidRPr="0099269E">
        <w:rPr>
          <w:rFonts w:ascii="Calibri" w:eastAsia="Calibri" w:hAnsi="Calibri" w:cs="Calibri"/>
          <w:spacing w:val="-2"/>
          <w:sz w:val="24"/>
          <w:szCs w:val="24"/>
        </w:rPr>
        <w:t xml:space="preserve"> </w:t>
      </w:r>
      <w:r w:rsidRPr="0099269E">
        <w:rPr>
          <w:rFonts w:ascii="Calibri" w:eastAsia="Calibri" w:hAnsi="Calibri" w:cs="Calibri"/>
          <w:sz w:val="24"/>
          <w:szCs w:val="24"/>
        </w:rPr>
        <w:t>me</w:t>
      </w:r>
      <w:r w:rsidRPr="0099269E">
        <w:rPr>
          <w:rFonts w:ascii="Calibri" w:eastAsia="Calibri" w:hAnsi="Calibri" w:cs="Calibri"/>
          <w:spacing w:val="1"/>
          <w:sz w:val="24"/>
          <w:szCs w:val="24"/>
        </w:rPr>
        <w:t>a</w:t>
      </w:r>
      <w:r w:rsidRPr="0099269E">
        <w:rPr>
          <w:rFonts w:ascii="Calibri" w:eastAsia="Calibri" w:hAnsi="Calibri" w:cs="Calibri"/>
          <w:sz w:val="24"/>
          <w:szCs w:val="24"/>
        </w:rPr>
        <w:t>sur</w:t>
      </w:r>
      <w:r w:rsidRPr="0099269E">
        <w:rPr>
          <w:rFonts w:ascii="Calibri" w:eastAsia="Calibri" w:hAnsi="Calibri" w:cs="Calibri"/>
          <w:spacing w:val="-1"/>
          <w:sz w:val="24"/>
          <w:szCs w:val="24"/>
        </w:rPr>
        <w:t>e</w:t>
      </w:r>
      <w:r w:rsidRPr="0099269E">
        <w:rPr>
          <w:rFonts w:ascii="Calibri" w:eastAsia="Calibri" w:hAnsi="Calibri" w:cs="Calibri"/>
          <w:sz w:val="24"/>
          <w:szCs w:val="24"/>
        </w:rPr>
        <w:t>ment;</w:t>
      </w:r>
    </w:p>
    <w:p w14:paraId="2FC26238" w14:textId="77777777" w:rsidR="004E1FF1" w:rsidRDefault="004E1FF1" w:rsidP="0099269E">
      <w:pPr>
        <w:pStyle w:val="ListParagraph"/>
        <w:numPr>
          <w:ilvl w:val="0"/>
          <w:numId w:val="2"/>
        </w:numPr>
        <w:spacing w:after="0" w:line="240" w:lineRule="auto"/>
        <w:ind w:right="288"/>
        <w:rPr>
          <w:rFonts w:ascii="Calibri" w:eastAsia="Calibri" w:hAnsi="Calibri" w:cs="Calibri"/>
          <w:sz w:val="24"/>
          <w:szCs w:val="24"/>
        </w:rPr>
      </w:pPr>
      <w:r>
        <w:rPr>
          <w:rFonts w:ascii="Calibri" w:eastAsia="Calibri" w:hAnsi="Calibri" w:cs="Calibri"/>
          <w:sz w:val="24"/>
          <w:szCs w:val="24"/>
        </w:rPr>
        <w:t xml:space="preserve">installing temporary or permanent pressure gauges throughout the distribution system to identify high and </w:t>
      </w:r>
      <w:proofErr w:type="gramStart"/>
      <w:r>
        <w:rPr>
          <w:rFonts w:ascii="Calibri" w:eastAsia="Calibri" w:hAnsi="Calibri" w:cs="Calibri"/>
          <w:sz w:val="24"/>
          <w:szCs w:val="24"/>
        </w:rPr>
        <w:t>low pressure</w:t>
      </w:r>
      <w:proofErr w:type="gramEnd"/>
      <w:r>
        <w:rPr>
          <w:rFonts w:ascii="Calibri" w:eastAsia="Calibri" w:hAnsi="Calibri" w:cs="Calibri"/>
          <w:sz w:val="24"/>
          <w:szCs w:val="24"/>
        </w:rPr>
        <w:t xml:space="preserve"> areas and pressure transients;</w:t>
      </w:r>
    </w:p>
    <w:p w14:paraId="4F3EC7FF" w14:textId="77777777" w:rsidR="0099269E" w:rsidRDefault="0099269E" w:rsidP="0099269E">
      <w:pPr>
        <w:pStyle w:val="ListParagraph"/>
        <w:numPr>
          <w:ilvl w:val="0"/>
          <w:numId w:val="2"/>
        </w:numPr>
        <w:spacing w:after="0" w:line="240" w:lineRule="auto"/>
        <w:ind w:right="288"/>
        <w:rPr>
          <w:rFonts w:ascii="Calibri" w:eastAsia="Calibri" w:hAnsi="Calibri" w:cs="Calibri"/>
          <w:sz w:val="24"/>
          <w:szCs w:val="24"/>
        </w:rPr>
      </w:pPr>
      <w:r w:rsidRPr="0099269E">
        <w:rPr>
          <w:rFonts w:ascii="Calibri" w:eastAsia="Calibri" w:hAnsi="Calibri" w:cs="Calibri"/>
          <w:sz w:val="24"/>
          <w:szCs w:val="24"/>
        </w:rPr>
        <w:t>controlling pressure ju</w:t>
      </w:r>
      <w:r w:rsidRPr="0099269E">
        <w:rPr>
          <w:rFonts w:ascii="Calibri" w:eastAsia="Calibri" w:hAnsi="Calibri" w:cs="Calibri"/>
          <w:spacing w:val="-1"/>
          <w:sz w:val="24"/>
          <w:szCs w:val="24"/>
        </w:rPr>
        <w:t>s</w:t>
      </w:r>
      <w:r w:rsidRPr="0099269E">
        <w:rPr>
          <w:rFonts w:ascii="Calibri" w:eastAsia="Calibri" w:hAnsi="Calibri" w:cs="Calibri"/>
          <w:sz w:val="24"/>
          <w:szCs w:val="24"/>
        </w:rPr>
        <w:t>t abo</w:t>
      </w:r>
      <w:r w:rsidRPr="0099269E">
        <w:rPr>
          <w:rFonts w:ascii="Calibri" w:eastAsia="Calibri" w:hAnsi="Calibri" w:cs="Calibri"/>
          <w:spacing w:val="-1"/>
          <w:sz w:val="24"/>
          <w:szCs w:val="24"/>
        </w:rPr>
        <w:t>v</w:t>
      </w:r>
      <w:r w:rsidRPr="0099269E">
        <w:rPr>
          <w:rFonts w:ascii="Calibri" w:eastAsia="Calibri" w:hAnsi="Calibri" w:cs="Calibri"/>
          <w:sz w:val="24"/>
          <w:szCs w:val="24"/>
        </w:rPr>
        <w:t>e the utility’s standa</w:t>
      </w:r>
      <w:r w:rsidRPr="0099269E">
        <w:rPr>
          <w:rFonts w:ascii="Calibri" w:eastAsia="Calibri" w:hAnsi="Calibri" w:cs="Calibri"/>
          <w:spacing w:val="1"/>
          <w:sz w:val="24"/>
          <w:szCs w:val="24"/>
        </w:rPr>
        <w:t>r</w:t>
      </w:r>
      <w:r w:rsidRPr="0099269E">
        <w:rPr>
          <w:rFonts w:ascii="Calibri" w:eastAsia="Calibri" w:hAnsi="Calibri" w:cs="Calibri"/>
          <w:sz w:val="24"/>
          <w:szCs w:val="24"/>
        </w:rPr>
        <w:t>d-of-service</w:t>
      </w:r>
      <w:r w:rsidRPr="0099269E">
        <w:rPr>
          <w:rFonts w:ascii="Calibri" w:eastAsia="Calibri" w:hAnsi="Calibri" w:cs="Calibri"/>
          <w:spacing w:val="-6"/>
          <w:sz w:val="24"/>
          <w:szCs w:val="24"/>
        </w:rPr>
        <w:t xml:space="preserve"> </w:t>
      </w:r>
      <w:r w:rsidRPr="0099269E">
        <w:rPr>
          <w:rFonts w:ascii="Calibri" w:eastAsia="Calibri" w:hAnsi="Calibri" w:cs="Calibri"/>
          <w:sz w:val="24"/>
          <w:szCs w:val="24"/>
        </w:rPr>
        <w:t>le</w:t>
      </w:r>
      <w:r w:rsidRPr="0099269E">
        <w:rPr>
          <w:rFonts w:ascii="Calibri" w:eastAsia="Calibri" w:hAnsi="Calibri" w:cs="Calibri"/>
          <w:spacing w:val="-1"/>
          <w:sz w:val="24"/>
          <w:szCs w:val="24"/>
        </w:rPr>
        <w:t>v</w:t>
      </w:r>
      <w:r w:rsidRPr="0099269E">
        <w:rPr>
          <w:rFonts w:ascii="Calibri" w:eastAsia="Calibri" w:hAnsi="Calibri" w:cs="Calibri"/>
          <w:sz w:val="24"/>
          <w:szCs w:val="24"/>
        </w:rPr>
        <w:t>e</w:t>
      </w:r>
      <w:r w:rsidRPr="0099269E">
        <w:rPr>
          <w:rFonts w:ascii="Calibri" w:eastAsia="Calibri" w:hAnsi="Calibri" w:cs="Calibri"/>
          <w:spacing w:val="1"/>
          <w:sz w:val="24"/>
          <w:szCs w:val="24"/>
        </w:rPr>
        <w:t>l</w:t>
      </w:r>
      <w:r w:rsidRPr="0099269E">
        <w:rPr>
          <w:rFonts w:ascii="Calibri" w:eastAsia="Calibri" w:hAnsi="Calibri" w:cs="Calibri"/>
          <w:sz w:val="24"/>
          <w:szCs w:val="24"/>
        </w:rPr>
        <w:t>,</w:t>
      </w:r>
      <w:r w:rsidRPr="0099269E">
        <w:rPr>
          <w:rFonts w:ascii="Calibri" w:eastAsia="Calibri" w:hAnsi="Calibri" w:cs="Calibri"/>
          <w:spacing w:val="-3"/>
          <w:sz w:val="24"/>
          <w:szCs w:val="24"/>
        </w:rPr>
        <w:t xml:space="preserve"> </w:t>
      </w:r>
      <w:proofErr w:type="gramStart"/>
      <w:r w:rsidRPr="0099269E">
        <w:rPr>
          <w:rFonts w:ascii="Calibri" w:eastAsia="Calibri" w:hAnsi="Calibri" w:cs="Calibri"/>
          <w:sz w:val="24"/>
          <w:szCs w:val="24"/>
        </w:rPr>
        <w:t>ta</w:t>
      </w:r>
      <w:r w:rsidRPr="0099269E">
        <w:rPr>
          <w:rFonts w:ascii="Calibri" w:eastAsia="Calibri" w:hAnsi="Calibri" w:cs="Calibri"/>
          <w:spacing w:val="-1"/>
          <w:sz w:val="24"/>
          <w:szCs w:val="24"/>
        </w:rPr>
        <w:t>k</w:t>
      </w:r>
      <w:r w:rsidRPr="0099269E">
        <w:rPr>
          <w:rFonts w:ascii="Calibri" w:eastAsia="Calibri" w:hAnsi="Calibri" w:cs="Calibri"/>
          <w:sz w:val="24"/>
          <w:szCs w:val="24"/>
        </w:rPr>
        <w:t>ing</w:t>
      </w:r>
      <w:r w:rsidRPr="0099269E">
        <w:rPr>
          <w:rFonts w:ascii="Calibri" w:eastAsia="Calibri" w:hAnsi="Calibri" w:cs="Calibri"/>
          <w:spacing w:val="-3"/>
          <w:sz w:val="24"/>
          <w:szCs w:val="24"/>
        </w:rPr>
        <w:t xml:space="preserve"> </w:t>
      </w:r>
      <w:r w:rsidRPr="0099269E">
        <w:rPr>
          <w:rFonts w:ascii="Calibri" w:eastAsia="Calibri" w:hAnsi="Calibri" w:cs="Calibri"/>
          <w:sz w:val="24"/>
          <w:szCs w:val="24"/>
        </w:rPr>
        <w:t>into</w:t>
      </w:r>
      <w:r w:rsidRPr="0099269E">
        <w:rPr>
          <w:rFonts w:ascii="Calibri" w:eastAsia="Calibri" w:hAnsi="Calibri" w:cs="Calibri"/>
          <w:spacing w:val="-1"/>
          <w:sz w:val="24"/>
          <w:szCs w:val="24"/>
        </w:rPr>
        <w:t xml:space="preserve"> </w:t>
      </w:r>
      <w:r w:rsidRPr="0099269E">
        <w:rPr>
          <w:rFonts w:ascii="Calibri" w:eastAsia="Calibri" w:hAnsi="Calibri" w:cs="Calibri"/>
          <w:sz w:val="24"/>
          <w:szCs w:val="24"/>
        </w:rPr>
        <w:t>ac</w:t>
      </w:r>
      <w:r w:rsidRPr="0099269E">
        <w:rPr>
          <w:rFonts w:ascii="Calibri" w:eastAsia="Calibri" w:hAnsi="Calibri" w:cs="Calibri"/>
          <w:spacing w:val="1"/>
          <w:sz w:val="24"/>
          <w:szCs w:val="24"/>
        </w:rPr>
        <w:t>c</w:t>
      </w:r>
      <w:r w:rsidRPr="0099269E">
        <w:rPr>
          <w:rFonts w:ascii="Calibri" w:eastAsia="Calibri" w:hAnsi="Calibri" w:cs="Calibri"/>
          <w:sz w:val="24"/>
          <w:szCs w:val="24"/>
        </w:rPr>
        <w:t>ount</w:t>
      </w:r>
      <w:proofErr w:type="gramEnd"/>
      <w:r w:rsidRPr="0099269E">
        <w:rPr>
          <w:rFonts w:ascii="Calibri" w:eastAsia="Calibri" w:hAnsi="Calibri" w:cs="Calibri"/>
          <w:sz w:val="24"/>
          <w:szCs w:val="24"/>
        </w:rPr>
        <w:t xml:space="preserve"> fire</w:t>
      </w:r>
      <w:r w:rsidRPr="0099269E">
        <w:rPr>
          <w:rFonts w:ascii="Calibri" w:eastAsia="Calibri" w:hAnsi="Calibri" w:cs="Calibri"/>
          <w:spacing w:val="-3"/>
          <w:sz w:val="24"/>
          <w:szCs w:val="24"/>
        </w:rPr>
        <w:t xml:space="preserve"> </w:t>
      </w:r>
      <w:r w:rsidRPr="0099269E">
        <w:rPr>
          <w:rFonts w:ascii="Calibri" w:eastAsia="Calibri" w:hAnsi="Calibri" w:cs="Calibri"/>
          <w:spacing w:val="1"/>
          <w:sz w:val="24"/>
          <w:szCs w:val="24"/>
        </w:rPr>
        <w:t>r</w:t>
      </w:r>
      <w:r w:rsidRPr="0099269E">
        <w:rPr>
          <w:rFonts w:ascii="Calibri" w:eastAsia="Calibri" w:hAnsi="Calibri" w:cs="Calibri"/>
          <w:sz w:val="24"/>
          <w:szCs w:val="24"/>
        </w:rPr>
        <w:t>equ</w:t>
      </w:r>
      <w:r w:rsidRPr="0099269E">
        <w:rPr>
          <w:rFonts w:ascii="Calibri" w:eastAsia="Calibri" w:hAnsi="Calibri" w:cs="Calibri"/>
          <w:spacing w:val="-1"/>
          <w:sz w:val="24"/>
          <w:szCs w:val="24"/>
        </w:rPr>
        <w:t>i</w:t>
      </w:r>
      <w:r w:rsidRPr="0099269E">
        <w:rPr>
          <w:rFonts w:ascii="Calibri" w:eastAsia="Calibri" w:hAnsi="Calibri" w:cs="Calibri"/>
          <w:sz w:val="24"/>
          <w:szCs w:val="24"/>
        </w:rPr>
        <w:t>rements,</w:t>
      </w:r>
      <w:r w:rsidRPr="0099269E">
        <w:rPr>
          <w:rFonts w:ascii="Calibri" w:eastAsia="Calibri" w:hAnsi="Calibri" w:cs="Calibri"/>
          <w:spacing w:val="-10"/>
          <w:sz w:val="24"/>
          <w:szCs w:val="24"/>
        </w:rPr>
        <w:t xml:space="preserve"> </w:t>
      </w:r>
      <w:r w:rsidRPr="0099269E">
        <w:rPr>
          <w:rFonts w:ascii="Calibri" w:eastAsia="Calibri" w:hAnsi="Calibri" w:cs="Calibri"/>
          <w:spacing w:val="-1"/>
          <w:sz w:val="24"/>
          <w:szCs w:val="24"/>
        </w:rPr>
        <w:t>o</w:t>
      </w:r>
      <w:r w:rsidRPr="0099269E">
        <w:rPr>
          <w:rFonts w:ascii="Calibri" w:eastAsia="Calibri" w:hAnsi="Calibri" w:cs="Calibri"/>
          <w:sz w:val="24"/>
          <w:szCs w:val="24"/>
        </w:rPr>
        <w:t>utdo</w:t>
      </w:r>
      <w:r w:rsidRPr="0099269E">
        <w:rPr>
          <w:rFonts w:ascii="Calibri" w:eastAsia="Calibri" w:hAnsi="Calibri" w:cs="Calibri"/>
          <w:spacing w:val="-1"/>
          <w:sz w:val="24"/>
          <w:szCs w:val="24"/>
        </w:rPr>
        <w:t>o</w:t>
      </w:r>
      <w:r w:rsidRPr="0099269E">
        <w:rPr>
          <w:rFonts w:ascii="Calibri" w:eastAsia="Calibri" w:hAnsi="Calibri" w:cs="Calibri"/>
          <w:sz w:val="24"/>
          <w:szCs w:val="24"/>
        </w:rPr>
        <w:t>r</w:t>
      </w:r>
      <w:r w:rsidRPr="0099269E">
        <w:rPr>
          <w:rFonts w:ascii="Calibri" w:eastAsia="Calibri" w:hAnsi="Calibri" w:cs="Calibri"/>
          <w:spacing w:val="-1"/>
          <w:sz w:val="24"/>
          <w:szCs w:val="24"/>
        </w:rPr>
        <w:t xml:space="preserve"> </w:t>
      </w:r>
      <w:r w:rsidRPr="0099269E">
        <w:rPr>
          <w:rFonts w:ascii="Calibri" w:eastAsia="Calibri" w:hAnsi="Calibri" w:cs="Calibri"/>
          <w:sz w:val="24"/>
          <w:szCs w:val="24"/>
        </w:rPr>
        <w:t>season</w:t>
      </w:r>
      <w:r w:rsidRPr="0099269E">
        <w:rPr>
          <w:rFonts w:ascii="Calibri" w:eastAsia="Calibri" w:hAnsi="Calibri" w:cs="Calibri"/>
          <w:spacing w:val="1"/>
          <w:sz w:val="24"/>
          <w:szCs w:val="24"/>
        </w:rPr>
        <w:t>a</w:t>
      </w:r>
      <w:r w:rsidRPr="0099269E">
        <w:rPr>
          <w:rFonts w:ascii="Calibri" w:eastAsia="Calibri" w:hAnsi="Calibri" w:cs="Calibri"/>
          <w:sz w:val="24"/>
          <w:szCs w:val="24"/>
        </w:rPr>
        <w:t>l dem</w:t>
      </w:r>
      <w:r w:rsidRPr="0099269E">
        <w:rPr>
          <w:rFonts w:ascii="Calibri" w:eastAsia="Calibri" w:hAnsi="Calibri" w:cs="Calibri"/>
          <w:spacing w:val="1"/>
          <w:sz w:val="24"/>
          <w:szCs w:val="24"/>
        </w:rPr>
        <w:t>a</w:t>
      </w:r>
      <w:r w:rsidRPr="0099269E">
        <w:rPr>
          <w:rFonts w:ascii="Calibri" w:eastAsia="Calibri" w:hAnsi="Calibri" w:cs="Calibri"/>
          <w:sz w:val="24"/>
          <w:szCs w:val="24"/>
        </w:rPr>
        <w:t>n</w:t>
      </w:r>
      <w:r w:rsidRPr="0099269E">
        <w:rPr>
          <w:rFonts w:ascii="Calibri" w:eastAsia="Calibri" w:hAnsi="Calibri" w:cs="Calibri"/>
          <w:spacing w:val="1"/>
          <w:sz w:val="24"/>
          <w:szCs w:val="24"/>
        </w:rPr>
        <w:t>d</w:t>
      </w:r>
      <w:r w:rsidRPr="0099269E">
        <w:rPr>
          <w:rFonts w:ascii="Calibri" w:eastAsia="Calibri" w:hAnsi="Calibri" w:cs="Calibri"/>
          <w:sz w:val="24"/>
          <w:szCs w:val="24"/>
        </w:rPr>
        <w:t>,</w:t>
      </w:r>
      <w:r w:rsidRPr="0099269E">
        <w:rPr>
          <w:rFonts w:ascii="Calibri" w:eastAsia="Calibri" w:hAnsi="Calibri" w:cs="Calibri"/>
          <w:spacing w:val="-6"/>
          <w:sz w:val="24"/>
          <w:szCs w:val="24"/>
        </w:rPr>
        <w:t xml:space="preserve"> </w:t>
      </w:r>
      <w:r w:rsidRPr="0099269E">
        <w:rPr>
          <w:rFonts w:ascii="Calibri" w:eastAsia="Calibri" w:hAnsi="Calibri" w:cs="Calibri"/>
          <w:spacing w:val="-1"/>
          <w:sz w:val="24"/>
          <w:szCs w:val="24"/>
        </w:rPr>
        <w:t>a</w:t>
      </w:r>
      <w:r w:rsidRPr="0099269E">
        <w:rPr>
          <w:rFonts w:ascii="Calibri" w:eastAsia="Calibri" w:hAnsi="Calibri" w:cs="Calibri"/>
          <w:sz w:val="24"/>
          <w:szCs w:val="24"/>
        </w:rPr>
        <w:t>nd requisite</w:t>
      </w:r>
      <w:r w:rsidRPr="0099269E">
        <w:rPr>
          <w:rFonts w:ascii="Calibri" w:eastAsia="Calibri" w:hAnsi="Calibri" w:cs="Calibri"/>
          <w:spacing w:val="-1"/>
          <w:sz w:val="24"/>
          <w:szCs w:val="24"/>
        </w:rPr>
        <w:t xml:space="preserve"> </w:t>
      </w:r>
      <w:r w:rsidRPr="0099269E">
        <w:rPr>
          <w:rFonts w:ascii="Calibri" w:eastAsia="Calibri" w:hAnsi="Calibri" w:cs="Calibri"/>
          <w:sz w:val="24"/>
          <w:szCs w:val="24"/>
        </w:rPr>
        <w:t>tank</w:t>
      </w:r>
      <w:r w:rsidRPr="0099269E">
        <w:rPr>
          <w:rFonts w:ascii="Calibri" w:eastAsia="Calibri" w:hAnsi="Calibri" w:cs="Calibri"/>
          <w:spacing w:val="-4"/>
          <w:sz w:val="24"/>
          <w:szCs w:val="24"/>
        </w:rPr>
        <w:t xml:space="preserve"> </w:t>
      </w:r>
      <w:r w:rsidRPr="0099269E">
        <w:rPr>
          <w:rFonts w:ascii="Calibri" w:eastAsia="Calibri" w:hAnsi="Calibri" w:cs="Calibri"/>
          <w:sz w:val="24"/>
          <w:szCs w:val="24"/>
        </w:rPr>
        <w:t>filling;</w:t>
      </w:r>
    </w:p>
    <w:p w14:paraId="368B70AE" w14:textId="77777777" w:rsidR="0099269E" w:rsidRDefault="0099269E" w:rsidP="0099269E">
      <w:pPr>
        <w:pStyle w:val="ListParagraph"/>
        <w:numPr>
          <w:ilvl w:val="0"/>
          <w:numId w:val="2"/>
        </w:numPr>
        <w:spacing w:after="0" w:line="240" w:lineRule="auto"/>
        <w:ind w:right="288"/>
        <w:rPr>
          <w:rFonts w:ascii="Calibri" w:eastAsia="Calibri" w:hAnsi="Calibri" w:cs="Calibri"/>
          <w:sz w:val="24"/>
          <w:szCs w:val="24"/>
        </w:rPr>
      </w:pPr>
      <w:r w:rsidRPr="0099269E">
        <w:rPr>
          <w:rFonts w:ascii="Calibri" w:eastAsia="Calibri" w:hAnsi="Calibri" w:cs="Calibri"/>
          <w:sz w:val="24"/>
          <w:szCs w:val="24"/>
        </w:rPr>
        <w:t>operating pr</w:t>
      </w:r>
      <w:r w:rsidRPr="0099269E">
        <w:rPr>
          <w:rFonts w:ascii="Calibri" w:eastAsia="Calibri" w:hAnsi="Calibri" w:cs="Calibri"/>
          <w:spacing w:val="1"/>
          <w:sz w:val="24"/>
          <w:szCs w:val="24"/>
        </w:rPr>
        <w:t>e</w:t>
      </w:r>
      <w:r w:rsidRPr="0099269E">
        <w:rPr>
          <w:rFonts w:ascii="Calibri" w:eastAsia="Calibri" w:hAnsi="Calibri" w:cs="Calibri"/>
          <w:sz w:val="24"/>
          <w:szCs w:val="24"/>
        </w:rPr>
        <w:t>ssure</w:t>
      </w:r>
      <w:r w:rsidRPr="0099269E">
        <w:rPr>
          <w:rFonts w:ascii="Calibri" w:eastAsia="Calibri" w:hAnsi="Calibri" w:cs="Calibri"/>
          <w:spacing w:val="-8"/>
          <w:sz w:val="24"/>
          <w:szCs w:val="24"/>
        </w:rPr>
        <w:t xml:space="preserve"> </w:t>
      </w:r>
      <w:r w:rsidRPr="0099269E">
        <w:rPr>
          <w:rFonts w:ascii="Calibri" w:eastAsia="Calibri" w:hAnsi="Calibri" w:cs="Calibri"/>
          <w:sz w:val="24"/>
          <w:szCs w:val="24"/>
        </w:rPr>
        <w:t xml:space="preserve">zones based </w:t>
      </w:r>
      <w:r w:rsidRPr="0099269E">
        <w:rPr>
          <w:rFonts w:ascii="Calibri" w:eastAsia="Calibri" w:hAnsi="Calibri" w:cs="Calibri"/>
          <w:spacing w:val="-1"/>
          <w:sz w:val="24"/>
          <w:szCs w:val="24"/>
        </w:rPr>
        <w:t>o</w:t>
      </w:r>
      <w:r w:rsidRPr="0099269E">
        <w:rPr>
          <w:rFonts w:ascii="Calibri" w:eastAsia="Calibri" w:hAnsi="Calibri" w:cs="Calibri"/>
          <w:sz w:val="24"/>
          <w:szCs w:val="24"/>
        </w:rPr>
        <w:t xml:space="preserve">n </w:t>
      </w:r>
      <w:r w:rsidRPr="0099269E">
        <w:rPr>
          <w:rFonts w:ascii="Calibri" w:eastAsia="Calibri" w:hAnsi="Calibri" w:cs="Calibri"/>
          <w:spacing w:val="1"/>
          <w:sz w:val="24"/>
          <w:szCs w:val="24"/>
        </w:rPr>
        <w:t>t</w:t>
      </w:r>
      <w:r w:rsidRPr="0099269E">
        <w:rPr>
          <w:rFonts w:ascii="Calibri" w:eastAsia="Calibri" w:hAnsi="Calibri" w:cs="Calibri"/>
          <w:sz w:val="24"/>
          <w:szCs w:val="24"/>
        </w:rPr>
        <w:t>op</w:t>
      </w:r>
      <w:r w:rsidRPr="0099269E">
        <w:rPr>
          <w:rFonts w:ascii="Calibri" w:eastAsia="Calibri" w:hAnsi="Calibri" w:cs="Calibri"/>
          <w:spacing w:val="-1"/>
          <w:sz w:val="24"/>
          <w:szCs w:val="24"/>
        </w:rPr>
        <w:t>o</w:t>
      </w:r>
      <w:r w:rsidRPr="0099269E">
        <w:rPr>
          <w:rFonts w:ascii="Calibri" w:eastAsia="Calibri" w:hAnsi="Calibri" w:cs="Calibri"/>
          <w:sz w:val="24"/>
          <w:szCs w:val="24"/>
        </w:rPr>
        <w:t>graphy;</w:t>
      </w:r>
    </w:p>
    <w:p w14:paraId="1E6EA465" w14:textId="73685DC2" w:rsidR="0099269E" w:rsidRDefault="0099269E" w:rsidP="0099269E">
      <w:pPr>
        <w:pStyle w:val="ListParagraph"/>
        <w:numPr>
          <w:ilvl w:val="0"/>
          <w:numId w:val="2"/>
        </w:numPr>
        <w:spacing w:after="0" w:line="240" w:lineRule="auto"/>
        <w:ind w:right="288"/>
        <w:rPr>
          <w:rFonts w:ascii="Calibri" w:eastAsia="Calibri" w:hAnsi="Calibri" w:cs="Calibri"/>
          <w:sz w:val="24"/>
          <w:szCs w:val="24"/>
        </w:rPr>
      </w:pPr>
      <w:r w:rsidRPr="0099269E">
        <w:rPr>
          <w:rFonts w:ascii="Calibri" w:eastAsia="Calibri" w:hAnsi="Calibri" w:cs="Calibri"/>
          <w:sz w:val="24"/>
          <w:szCs w:val="24"/>
        </w:rPr>
        <w:t>limiting surges</w:t>
      </w:r>
      <w:r w:rsidRPr="0099269E">
        <w:rPr>
          <w:rFonts w:ascii="Calibri" w:eastAsia="Calibri" w:hAnsi="Calibri" w:cs="Calibri"/>
          <w:spacing w:val="-6"/>
          <w:sz w:val="24"/>
          <w:szCs w:val="24"/>
        </w:rPr>
        <w:t xml:space="preserve"> </w:t>
      </w:r>
      <w:r w:rsidRPr="0099269E">
        <w:rPr>
          <w:rFonts w:ascii="Calibri" w:eastAsia="Calibri" w:hAnsi="Calibri" w:cs="Calibri"/>
          <w:sz w:val="24"/>
          <w:szCs w:val="24"/>
        </w:rPr>
        <w:t>in</w:t>
      </w:r>
      <w:r w:rsidRPr="0099269E">
        <w:rPr>
          <w:rFonts w:ascii="Calibri" w:eastAsia="Calibri" w:hAnsi="Calibri" w:cs="Calibri"/>
          <w:spacing w:val="-1"/>
          <w:sz w:val="24"/>
          <w:szCs w:val="24"/>
        </w:rPr>
        <w:t xml:space="preserve"> </w:t>
      </w:r>
      <w:r w:rsidRPr="0099269E">
        <w:rPr>
          <w:rFonts w:ascii="Calibri" w:eastAsia="Calibri" w:hAnsi="Calibri" w:cs="Calibri"/>
          <w:sz w:val="24"/>
          <w:szCs w:val="24"/>
        </w:rPr>
        <w:t>pr</w:t>
      </w:r>
      <w:r w:rsidRPr="0099269E">
        <w:rPr>
          <w:rFonts w:ascii="Calibri" w:eastAsia="Calibri" w:hAnsi="Calibri" w:cs="Calibri"/>
          <w:spacing w:val="1"/>
          <w:sz w:val="24"/>
          <w:szCs w:val="24"/>
        </w:rPr>
        <w:t>e</w:t>
      </w:r>
      <w:r w:rsidRPr="0099269E">
        <w:rPr>
          <w:rFonts w:ascii="Calibri" w:eastAsia="Calibri" w:hAnsi="Calibri" w:cs="Calibri"/>
          <w:sz w:val="24"/>
          <w:szCs w:val="24"/>
        </w:rPr>
        <w:t>ssure;</w:t>
      </w:r>
      <w:r w:rsidRPr="0099269E">
        <w:rPr>
          <w:rFonts w:ascii="Calibri" w:eastAsia="Calibri" w:hAnsi="Calibri" w:cs="Calibri"/>
          <w:spacing w:val="-8"/>
          <w:sz w:val="24"/>
          <w:szCs w:val="24"/>
        </w:rPr>
        <w:t xml:space="preserve"> </w:t>
      </w:r>
    </w:p>
    <w:p w14:paraId="15A580B9" w14:textId="05E1E25A" w:rsidR="0099269E" w:rsidRDefault="0099269E" w:rsidP="0099269E">
      <w:pPr>
        <w:pStyle w:val="ListParagraph"/>
        <w:numPr>
          <w:ilvl w:val="0"/>
          <w:numId w:val="2"/>
        </w:numPr>
        <w:spacing w:after="0" w:line="240" w:lineRule="auto"/>
        <w:ind w:right="288"/>
        <w:rPr>
          <w:rFonts w:ascii="Calibri" w:eastAsia="Calibri" w:hAnsi="Calibri" w:cs="Calibri"/>
          <w:sz w:val="24"/>
          <w:szCs w:val="24"/>
        </w:rPr>
      </w:pPr>
      <w:r w:rsidRPr="0099269E">
        <w:rPr>
          <w:rFonts w:ascii="Calibri" w:eastAsia="Calibri" w:hAnsi="Calibri" w:cs="Calibri"/>
          <w:sz w:val="24"/>
          <w:szCs w:val="24"/>
        </w:rPr>
        <w:t>r</w:t>
      </w:r>
      <w:r w:rsidRPr="0099269E">
        <w:rPr>
          <w:rFonts w:ascii="Calibri" w:eastAsia="Calibri" w:hAnsi="Calibri" w:cs="Calibri"/>
          <w:spacing w:val="1"/>
          <w:sz w:val="24"/>
          <w:szCs w:val="24"/>
        </w:rPr>
        <w:t>e</w:t>
      </w:r>
      <w:r w:rsidRPr="0099269E">
        <w:rPr>
          <w:rFonts w:ascii="Calibri" w:eastAsia="Calibri" w:hAnsi="Calibri" w:cs="Calibri"/>
          <w:sz w:val="24"/>
          <w:szCs w:val="24"/>
        </w:rPr>
        <w:t>ducing</w:t>
      </w:r>
      <w:r w:rsidRPr="0099269E">
        <w:rPr>
          <w:rFonts w:ascii="Calibri" w:eastAsia="Calibri" w:hAnsi="Calibri" w:cs="Calibri"/>
          <w:spacing w:val="-2"/>
          <w:sz w:val="24"/>
          <w:szCs w:val="24"/>
        </w:rPr>
        <w:t xml:space="preserve"> </w:t>
      </w:r>
      <w:r w:rsidRPr="0099269E">
        <w:rPr>
          <w:rFonts w:ascii="Calibri" w:eastAsia="Calibri" w:hAnsi="Calibri" w:cs="Calibri"/>
          <w:sz w:val="24"/>
          <w:szCs w:val="24"/>
        </w:rPr>
        <w:t>p</w:t>
      </w:r>
      <w:r w:rsidRPr="0099269E">
        <w:rPr>
          <w:rFonts w:ascii="Calibri" w:eastAsia="Calibri" w:hAnsi="Calibri" w:cs="Calibri"/>
          <w:spacing w:val="-1"/>
          <w:sz w:val="24"/>
          <w:szCs w:val="24"/>
        </w:rPr>
        <w:t>r</w:t>
      </w:r>
      <w:r w:rsidRPr="0099269E">
        <w:rPr>
          <w:rFonts w:ascii="Calibri" w:eastAsia="Calibri" w:hAnsi="Calibri" w:cs="Calibri"/>
          <w:sz w:val="24"/>
          <w:szCs w:val="24"/>
        </w:rPr>
        <w:t>essure</w:t>
      </w:r>
      <w:r w:rsidRPr="0099269E">
        <w:rPr>
          <w:rFonts w:ascii="Calibri" w:eastAsia="Calibri" w:hAnsi="Calibri" w:cs="Calibri"/>
          <w:spacing w:val="-5"/>
          <w:sz w:val="24"/>
          <w:szCs w:val="24"/>
        </w:rPr>
        <w:t xml:space="preserve"> </w:t>
      </w:r>
      <w:r w:rsidRPr="0099269E">
        <w:rPr>
          <w:rFonts w:ascii="Calibri" w:eastAsia="Calibri" w:hAnsi="Calibri" w:cs="Calibri"/>
          <w:sz w:val="24"/>
          <w:szCs w:val="24"/>
        </w:rPr>
        <w:t>sea</w:t>
      </w:r>
      <w:r w:rsidRPr="0099269E">
        <w:rPr>
          <w:rFonts w:ascii="Calibri" w:eastAsia="Calibri" w:hAnsi="Calibri" w:cs="Calibri"/>
          <w:spacing w:val="-1"/>
          <w:sz w:val="24"/>
          <w:szCs w:val="24"/>
        </w:rPr>
        <w:t>s</w:t>
      </w:r>
      <w:r w:rsidRPr="0099269E">
        <w:rPr>
          <w:rFonts w:ascii="Calibri" w:eastAsia="Calibri" w:hAnsi="Calibri" w:cs="Calibri"/>
          <w:sz w:val="24"/>
          <w:szCs w:val="24"/>
        </w:rPr>
        <w:t>onally</w:t>
      </w:r>
      <w:r w:rsidRPr="0099269E">
        <w:rPr>
          <w:rFonts w:ascii="Calibri" w:eastAsia="Calibri" w:hAnsi="Calibri" w:cs="Calibri"/>
          <w:spacing w:val="-4"/>
          <w:sz w:val="24"/>
          <w:szCs w:val="24"/>
        </w:rPr>
        <w:t xml:space="preserve"> </w:t>
      </w:r>
      <w:r w:rsidRPr="0099269E">
        <w:rPr>
          <w:rFonts w:ascii="Calibri" w:eastAsia="Calibri" w:hAnsi="Calibri" w:cs="Calibri"/>
          <w:sz w:val="24"/>
          <w:szCs w:val="24"/>
        </w:rPr>
        <w:t>and/or where</w:t>
      </w:r>
      <w:r w:rsidRPr="0099269E">
        <w:rPr>
          <w:rFonts w:ascii="Calibri" w:eastAsia="Calibri" w:hAnsi="Calibri" w:cs="Calibri"/>
          <w:spacing w:val="-5"/>
          <w:sz w:val="24"/>
          <w:szCs w:val="24"/>
        </w:rPr>
        <w:t xml:space="preserve"> </w:t>
      </w:r>
      <w:r w:rsidRPr="0099269E">
        <w:rPr>
          <w:rFonts w:ascii="Calibri" w:eastAsia="Calibri" w:hAnsi="Calibri" w:cs="Calibri"/>
          <w:spacing w:val="-1"/>
          <w:sz w:val="24"/>
          <w:szCs w:val="24"/>
        </w:rPr>
        <w:t>f</w:t>
      </w:r>
      <w:r w:rsidRPr="0099269E">
        <w:rPr>
          <w:rFonts w:ascii="Calibri" w:eastAsia="Calibri" w:hAnsi="Calibri" w:cs="Calibri"/>
          <w:sz w:val="24"/>
          <w:szCs w:val="24"/>
        </w:rPr>
        <w:t>e</w:t>
      </w:r>
      <w:r w:rsidRPr="0099269E">
        <w:rPr>
          <w:rFonts w:ascii="Calibri" w:eastAsia="Calibri" w:hAnsi="Calibri" w:cs="Calibri"/>
          <w:spacing w:val="1"/>
          <w:sz w:val="24"/>
          <w:szCs w:val="24"/>
        </w:rPr>
        <w:t>a</w:t>
      </w:r>
      <w:r w:rsidRPr="0099269E">
        <w:rPr>
          <w:rFonts w:ascii="Calibri" w:eastAsia="Calibri" w:hAnsi="Calibri" w:cs="Calibri"/>
          <w:spacing w:val="-1"/>
          <w:sz w:val="24"/>
          <w:szCs w:val="24"/>
        </w:rPr>
        <w:t>s</w:t>
      </w:r>
      <w:r w:rsidRPr="0099269E">
        <w:rPr>
          <w:rFonts w:ascii="Calibri" w:eastAsia="Calibri" w:hAnsi="Calibri" w:cs="Calibri"/>
          <w:sz w:val="24"/>
          <w:szCs w:val="24"/>
        </w:rPr>
        <w:t>ible</w:t>
      </w:r>
      <w:r w:rsidRPr="0099269E">
        <w:rPr>
          <w:rFonts w:ascii="Calibri" w:eastAsia="Calibri" w:hAnsi="Calibri" w:cs="Calibri"/>
          <w:spacing w:val="-2"/>
          <w:sz w:val="24"/>
          <w:szCs w:val="24"/>
        </w:rPr>
        <w:t xml:space="preserve"> </w:t>
      </w:r>
      <w:r w:rsidRPr="0099269E">
        <w:rPr>
          <w:rFonts w:ascii="Calibri" w:eastAsia="Calibri" w:hAnsi="Calibri" w:cs="Calibri"/>
          <w:sz w:val="24"/>
          <w:szCs w:val="24"/>
        </w:rPr>
        <w:t>to reduce</w:t>
      </w:r>
      <w:r w:rsidRPr="0099269E">
        <w:rPr>
          <w:rFonts w:ascii="Calibri" w:eastAsia="Calibri" w:hAnsi="Calibri" w:cs="Calibri"/>
          <w:spacing w:val="-7"/>
          <w:sz w:val="24"/>
          <w:szCs w:val="24"/>
        </w:rPr>
        <w:t xml:space="preserve"> </w:t>
      </w:r>
      <w:r w:rsidRPr="0099269E">
        <w:rPr>
          <w:rFonts w:ascii="Calibri" w:eastAsia="Calibri" w:hAnsi="Calibri" w:cs="Calibri"/>
          <w:sz w:val="24"/>
          <w:szCs w:val="24"/>
        </w:rPr>
        <w:t>lo</w:t>
      </w:r>
      <w:r w:rsidRPr="0099269E">
        <w:rPr>
          <w:rFonts w:ascii="Calibri" w:eastAsia="Calibri" w:hAnsi="Calibri" w:cs="Calibri"/>
          <w:spacing w:val="-1"/>
          <w:sz w:val="24"/>
          <w:szCs w:val="24"/>
        </w:rPr>
        <w:t>s</w:t>
      </w:r>
      <w:r w:rsidRPr="0099269E">
        <w:rPr>
          <w:rFonts w:ascii="Calibri" w:eastAsia="Calibri" w:hAnsi="Calibri" w:cs="Calibri"/>
          <w:spacing w:val="1"/>
          <w:sz w:val="24"/>
          <w:szCs w:val="24"/>
        </w:rPr>
        <w:t>s</w:t>
      </w:r>
      <w:r w:rsidRPr="0099269E">
        <w:rPr>
          <w:rFonts w:ascii="Calibri" w:eastAsia="Calibri" w:hAnsi="Calibri" w:cs="Calibri"/>
          <w:sz w:val="24"/>
          <w:szCs w:val="24"/>
        </w:rPr>
        <w:t>es</w:t>
      </w:r>
      <w:r w:rsidRPr="0099269E">
        <w:rPr>
          <w:rFonts w:ascii="Calibri" w:eastAsia="Calibri" w:hAnsi="Calibri" w:cs="Calibri"/>
          <w:spacing w:val="-2"/>
          <w:sz w:val="24"/>
          <w:szCs w:val="24"/>
        </w:rPr>
        <w:t xml:space="preserve"> </w:t>
      </w:r>
      <w:r w:rsidRPr="0099269E">
        <w:rPr>
          <w:rFonts w:ascii="Calibri" w:eastAsia="Calibri" w:hAnsi="Calibri" w:cs="Calibri"/>
          <w:sz w:val="24"/>
          <w:szCs w:val="24"/>
        </w:rPr>
        <w:t>fr</w:t>
      </w:r>
      <w:r w:rsidRPr="0099269E">
        <w:rPr>
          <w:rFonts w:ascii="Calibri" w:eastAsia="Calibri" w:hAnsi="Calibri" w:cs="Calibri"/>
          <w:spacing w:val="1"/>
          <w:sz w:val="24"/>
          <w:szCs w:val="24"/>
        </w:rPr>
        <w:t>o</w:t>
      </w:r>
      <w:r w:rsidRPr="0099269E">
        <w:rPr>
          <w:rFonts w:ascii="Calibri" w:eastAsia="Calibri" w:hAnsi="Calibri" w:cs="Calibri"/>
          <w:sz w:val="24"/>
          <w:szCs w:val="24"/>
        </w:rPr>
        <w:t>m</w:t>
      </w:r>
      <w:r w:rsidRPr="0099269E">
        <w:rPr>
          <w:rFonts w:ascii="Calibri" w:eastAsia="Calibri" w:hAnsi="Calibri" w:cs="Calibri"/>
          <w:spacing w:val="-2"/>
          <w:sz w:val="24"/>
          <w:szCs w:val="24"/>
        </w:rPr>
        <w:t xml:space="preserve"> </w:t>
      </w:r>
      <w:r w:rsidRPr="0099269E">
        <w:rPr>
          <w:rFonts w:ascii="Calibri" w:eastAsia="Calibri" w:hAnsi="Calibri" w:cs="Calibri"/>
          <w:sz w:val="24"/>
          <w:szCs w:val="24"/>
        </w:rPr>
        <w:t>background le</w:t>
      </w:r>
      <w:r w:rsidRPr="0099269E">
        <w:rPr>
          <w:rFonts w:ascii="Calibri" w:eastAsia="Calibri" w:hAnsi="Calibri" w:cs="Calibri"/>
          <w:spacing w:val="1"/>
          <w:sz w:val="24"/>
          <w:szCs w:val="24"/>
        </w:rPr>
        <w:t>a</w:t>
      </w:r>
      <w:r w:rsidRPr="0099269E">
        <w:rPr>
          <w:rFonts w:ascii="Calibri" w:eastAsia="Calibri" w:hAnsi="Calibri" w:cs="Calibri"/>
          <w:sz w:val="24"/>
          <w:szCs w:val="24"/>
        </w:rPr>
        <w:t>ks</w:t>
      </w:r>
      <w:r w:rsidR="00C65559">
        <w:rPr>
          <w:rFonts w:ascii="Calibri" w:eastAsia="Calibri" w:hAnsi="Calibri" w:cs="Calibri"/>
          <w:sz w:val="24"/>
          <w:szCs w:val="24"/>
        </w:rPr>
        <w:t>; and</w:t>
      </w:r>
    </w:p>
    <w:p w14:paraId="0947FE5F" w14:textId="4528580B" w:rsidR="00C65559" w:rsidRPr="0099269E" w:rsidRDefault="000161CA" w:rsidP="00F627A9">
      <w:pPr>
        <w:pStyle w:val="ListParagraph"/>
        <w:numPr>
          <w:ilvl w:val="0"/>
          <w:numId w:val="2"/>
        </w:numPr>
        <w:spacing w:after="0" w:line="240" w:lineRule="auto"/>
        <w:ind w:right="288"/>
        <w:rPr>
          <w:rFonts w:ascii="Calibri" w:eastAsia="Calibri" w:hAnsi="Calibri" w:cs="Calibri"/>
          <w:sz w:val="24"/>
          <w:szCs w:val="24"/>
        </w:rPr>
      </w:pPr>
      <w:proofErr w:type="gramStart"/>
      <w:r>
        <w:rPr>
          <w:rFonts w:ascii="Calibri" w:eastAsia="Calibri" w:hAnsi="Calibri" w:cs="Calibri"/>
          <w:sz w:val="24"/>
          <w:szCs w:val="24"/>
        </w:rPr>
        <w:t>implementing  a</w:t>
      </w:r>
      <w:proofErr w:type="gramEnd"/>
      <w:r>
        <w:rPr>
          <w:rFonts w:ascii="Calibri" w:eastAsia="Calibri" w:hAnsi="Calibri" w:cs="Calibri"/>
          <w:sz w:val="24"/>
          <w:szCs w:val="24"/>
        </w:rPr>
        <w:t xml:space="preserve"> program to facilitate the location and marking of system distribution lines </w:t>
      </w:r>
      <w:r w:rsidR="00F627A9">
        <w:rPr>
          <w:rFonts w:ascii="Calibri" w:eastAsia="Calibri" w:hAnsi="Calibri" w:cs="Calibri"/>
          <w:sz w:val="24"/>
          <w:szCs w:val="24"/>
        </w:rPr>
        <w:t xml:space="preserve">or </w:t>
      </w:r>
      <w:r w:rsidR="006A5411">
        <w:rPr>
          <w:rFonts w:ascii="Calibri" w:eastAsia="Calibri" w:hAnsi="Calibri" w:cs="Calibri"/>
          <w:sz w:val="24"/>
          <w:szCs w:val="24"/>
        </w:rPr>
        <w:t>participati</w:t>
      </w:r>
      <w:r w:rsidR="00F627A9">
        <w:rPr>
          <w:rFonts w:ascii="Calibri" w:eastAsia="Calibri" w:hAnsi="Calibri" w:cs="Calibri"/>
          <w:sz w:val="24"/>
          <w:szCs w:val="24"/>
        </w:rPr>
        <w:t>ng</w:t>
      </w:r>
      <w:r w:rsidR="006A5411">
        <w:rPr>
          <w:rFonts w:ascii="Calibri" w:eastAsia="Calibri" w:hAnsi="Calibri" w:cs="Calibri"/>
          <w:sz w:val="24"/>
          <w:szCs w:val="24"/>
        </w:rPr>
        <w:t xml:space="preserve"> in </w:t>
      </w:r>
      <w:r w:rsidR="00F627A9">
        <w:rPr>
          <w:rFonts w:ascii="Calibri" w:eastAsia="Calibri" w:hAnsi="Calibri" w:cs="Calibri"/>
          <w:sz w:val="24"/>
          <w:szCs w:val="24"/>
        </w:rPr>
        <w:t xml:space="preserve">a program such as </w:t>
      </w:r>
      <w:r w:rsidR="006A5411">
        <w:rPr>
          <w:rFonts w:ascii="Calibri" w:eastAsia="Calibri" w:hAnsi="Calibri" w:cs="Calibri"/>
          <w:sz w:val="24"/>
          <w:szCs w:val="24"/>
        </w:rPr>
        <w:t>the 811 “Call before you dig” or “One Call” utility notification center</w:t>
      </w:r>
      <w:r w:rsidR="00F627A9">
        <w:rPr>
          <w:rFonts w:ascii="Calibri" w:eastAsia="Calibri" w:hAnsi="Calibri" w:cs="Calibri"/>
          <w:sz w:val="24"/>
          <w:szCs w:val="24"/>
        </w:rPr>
        <w:t xml:space="preserve"> </w:t>
      </w:r>
      <w:r w:rsidR="00F627A9" w:rsidRPr="00F627A9">
        <w:rPr>
          <w:rFonts w:ascii="Calibri" w:eastAsia="Calibri" w:hAnsi="Calibri" w:cs="Calibri"/>
          <w:sz w:val="24"/>
          <w:szCs w:val="24"/>
        </w:rPr>
        <w:t xml:space="preserve">so </w:t>
      </w:r>
      <w:r w:rsidR="00F627A9">
        <w:rPr>
          <w:rFonts w:ascii="Calibri" w:eastAsia="Calibri" w:hAnsi="Calibri" w:cs="Calibri"/>
          <w:sz w:val="24"/>
          <w:szCs w:val="24"/>
        </w:rPr>
        <w:t xml:space="preserve">system distribution lines </w:t>
      </w:r>
      <w:r w:rsidR="00F627A9" w:rsidRPr="00F627A9">
        <w:rPr>
          <w:rFonts w:ascii="Calibri" w:eastAsia="Calibri" w:hAnsi="Calibri" w:cs="Calibri"/>
          <w:sz w:val="24"/>
          <w:szCs w:val="24"/>
        </w:rPr>
        <w:t>are not damaged by excavation activities</w:t>
      </w:r>
      <w:r w:rsidR="00F627A9">
        <w:rPr>
          <w:rFonts w:ascii="Calibri" w:eastAsia="Calibri" w:hAnsi="Calibri" w:cs="Calibri"/>
          <w:sz w:val="24"/>
          <w:szCs w:val="24"/>
        </w:rPr>
        <w:t>.</w:t>
      </w:r>
      <w:r w:rsidR="006A5411">
        <w:rPr>
          <w:rFonts w:ascii="Calibri" w:eastAsia="Calibri" w:hAnsi="Calibri" w:cs="Calibri"/>
          <w:sz w:val="24"/>
          <w:szCs w:val="24"/>
        </w:rPr>
        <w:t>.</w:t>
      </w:r>
    </w:p>
    <w:p w14:paraId="29F628BA" w14:textId="77777777" w:rsidR="0099269E" w:rsidRDefault="0099269E" w:rsidP="0099269E">
      <w:pPr>
        <w:spacing w:after="0" w:line="240" w:lineRule="auto"/>
        <w:ind w:left="140" w:right="175"/>
        <w:rPr>
          <w:rFonts w:ascii="Calibri" w:eastAsia="Calibri" w:hAnsi="Calibri" w:cs="Calibri"/>
          <w:sz w:val="24"/>
          <w:szCs w:val="24"/>
        </w:rPr>
      </w:pPr>
    </w:p>
    <w:p w14:paraId="63853379" w14:textId="77777777" w:rsidR="0099269E" w:rsidRDefault="0099269E" w:rsidP="0099269E">
      <w:pPr>
        <w:spacing w:after="0" w:line="240" w:lineRule="auto"/>
        <w:ind w:left="140" w:right="315"/>
        <w:rPr>
          <w:rFonts w:ascii="Calibri" w:eastAsia="Calibri" w:hAnsi="Calibri" w:cs="Calibri"/>
          <w:sz w:val="24"/>
          <w:szCs w:val="24"/>
        </w:rPr>
      </w:pPr>
      <w:r>
        <w:rPr>
          <w:rFonts w:ascii="Calibri" w:eastAsia="Calibri" w:hAnsi="Calibri" w:cs="Calibri"/>
          <w:sz w:val="24"/>
          <w:szCs w:val="24"/>
        </w:rPr>
        <w:t>If</w:t>
      </w:r>
      <w:r>
        <w:rPr>
          <w:rFonts w:ascii="Calibri" w:eastAsia="Calibri" w:hAnsi="Calibri" w:cs="Calibri"/>
          <w:spacing w:val="-1"/>
          <w:sz w:val="24"/>
          <w:szCs w:val="24"/>
        </w:rPr>
        <w:t xml:space="preserve"> </w:t>
      </w:r>
      <w:r>
        <w:rPr>
          <w:rFonts w:ascii="Calibri" w:eastAsia="Calibri" w:hAnsi="Calibri" w:cs="Calibri"/>
          <w:sz w:val="24"/>
          <w:szCs w:val="24"/>
        </w:rPr>
        <w:t>a utility has not had r</w:t>
      </w:r>
      <w:r>
        <w:rPr>
          <w:rFonts w:ascii="Calibri" w:eastAsia="Calibri" w:hAnsi="Calibri" w:cs="Calibri"/>
          <w:spacing w:val="1"/>
          <w:sz w:val="24"/>
          <w:szCs w:val="24"/>
        </w:rPr>
        <w:t>e</w:t>
      </w:r>
      <w:r>
        <w:rPr>
          <w:rFonts w:ascii="Calibri" w:eastAsia="Calibri" w:hAnsi="Calibri" w:cs="Calibri"/>
          <w:sz w:val="24"/>
          <w:szCs w:val="24"/>
        </w:rPr>
        <w:t>gular</w:t>
      </w:r>
      <w:r>
        <w:rPr>
          <w:rFonts w:ascii="Calibri" w:eastAsia="Calibri" w:hAnsi="Calibri" w:cs="Calibri"/>
          <w:spacing w:val="-2"/>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k</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z w:val="24"/>
          <w:szCs w:val="24"/>
        </w:rPr>
        <w:t>rveys</w:t>
      </w:r>
      <w:r>
        <w:rPr>
          <w:rFonts w:ascii="Calibri" w:eastAsia="Calibri" w:hAnsi="Calibri" w:cs="Calibri"/>
          <w:spacing w:val="-5"/>
          <w:sz w:val="24"/>
          <w:szCs w:val="24"/>
        </w:rPr>
        <w:t xml:space="preserve"> </w:t>
      </w:r>
      <w:r>
        <w:rPr>
          <w:rFonts w:ascii="Calibri" w:eastAsia="Calibri" w:hAnsi="Calibri" w:cs="Calibri"/>
          <w:sz w:val="24"/>
          <w:szCs w:val="24"/>
        </w:rPr>
        <w:t>perfo</w:t>
      </w:r>
      <w:r>
        <w:rPr>
          <w:rFonts w:ascii="Calibri" w:eastAsia="Calibri" w:hAnsi="Calibri" w:cs="Calibri"/>
          <w:spacing w:val="-1"/>
          <w:sz w:val="24"/>
          <w:szCs w:val="24"/>
        </w:rPr>
        <w:t>r</w:t>
      </w:r>
      <w:r>
        <w:rPr>
          <w:rFonts w:ascii="Calibri" w:eastAsia="Calibri" w:hAnsi="Calibri" w:cs="Calibri"/>
          <w:sz w:val="24"/>
          <w:szCs w:val="24"/>
        </w:rPr>
        <w:t>me</w:t>
      </w:r>
      <w:r>
        <w:rPr>
          <w:rFonts w:ascii="Calibri" w:eastAsia="Calibri" w:hAnsi="Calibri" w:cs="Calibri"/>
          <w:spacing w:val="2"/>
          <w:sz w:val="24"/>
          <w:szCs w:val="24"/>
        </w:rPr>
        <w:t>d</w:t>
      </w:r>
      <w:r>
        <w:rPr>
          <w:rFonts w:ascii="Calibri" w:eastAsia="Calibri" w:hAnsi="Calibri" w:cs="Calibri"/>
          <w:sz w:val="24"/>
          <w:szCs w:val="24"/>
        </w:rPr>
        <w:t>,</w:t>
      </w:r>
      <w:r>
        <w:rPr>
          <w:rFonts w:ascii="Calibri" w:eastAsia="Calibri" w:hAnsi="Calibri" w:cs="Calibri"/>
          <w:spacing w:val="-11"/>
          <w:sz w:val="24"/>
          <w:szCs w:val="24"/>
        </w:rPr>
        <w:t xml:space="preserve"> </w:t>
      </w:r>
      <w:r>
        <w:rPr>
          <w:rFonts w:ascii="Calibri" w:eastAsia="Calibri" w:hAnsi="Calibri" w:cs="Calibri"/>
          <w:sz w:val="24"/>
          <w:szCs w:val="24"/>
        </w:rPr>
        <w:t>it will</w:t>
      </w:r>
      <w:r>
        <w:rPr>
          <w:rFonts w:ascii="Calibri" w:eastAsia="Calibri" w:hAnsi="Calibri" w:cs="Calibri"/>
          <w:spacing w:val="-1"/>
          <w:sz w:val="24"/>
          <w:szCs w:val="24"/>
        </w:rPr>
        <w:t xml:space="preserve"> </w:t>
      </w:r>
      <w:r>
        <w:rPr>
          <w:rFonts w:ascii="Calibri" w:eastAsia="Calibri" w:hAnsi="Calibri" w:cs="Calibri"/>
          <w:sz w:val="24"/>
          <w:szCs w:val="24"/>
        </w:rPr>
        <w:t>probably need</w:t>
      </w:r>
      <w:r>
        <w:rPr>
          <w:rFonts w:ascii="Calibri" w:eastAsia="Calibri" w:hAnsi="Calibri" w:cs="Calibri"/>
          <w:spacing w:val="-5"/>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 xml:space="preserve">least </w:t>
      </w:r>
      <w:r>
        <w:rPr>
          <w:rFonts w:ascii="Calibri" w:eastAsia="Calibri" w:hAnsi="Calibri" w:cs="Calibri"/>
          <w:spacing w:val="-1"/>
          <w:sz w:val="24"/>
          <w:szCs w:val="24"/>
        </w:rPr>
        <w:t>t</w:t>
      </w:r>
      <w:r>
        <w:rPr>
          <w:rFonts w:ascii="Calibri" w:eastAsia="Calibri" w:hAnsi="Calibri" w:cs="Calibri"/>
          <w:sz w:val="24"/>
          <w:szCs w:val="24"/>
        </w:rPr>
        <w:t>hr</w:t>
      </w:r>
      <w:r>
        <w:rPr>
          <w:rFonts w:ascii="Calibri" w:eastAsia="Calibri" w:hAnsi="Calibri" w:cs="Calibri"/>
          <w:spacing w:val="1"/>
          <w:sz w:val="24"/>
          <w:szCs w:val="24"/>
        </w:rPr>
        <w:t>e</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lastRenderedPageBreak/>
        <w:t>l</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k surveys</w:t>
      </w:r>
      <w:r>
        <w:rPr>
          <w:rFonts w:ascii="Calibri" w:eastAsia="Calibri" w:hAnsi="Calibri" w:cs="Calibri"/>
          <w:spacing w:val="-7"/>
          <w:sz w:val="24"/>
          <w:szCs w:val="24"/>
        </w:rPr>
        <w:t xml:space="preserve"> </w:t>
      </w:r>
      <w:r>
        <w:rPr>
          <w:rFonts w:ascii="Calibri" w:eastAsia="Calibri" w:hAnsi="Calibri" w:cs="Calibri"/>
          <w:sz w:val="24"/>
          <w:szCs w:val="24"/>
        </w:rPr>
        <w:t>perf</w:t>
      </w:r>
      <w:r>
        <w:rPr>
          <w:rFonts w:ascii="Calibri" w:eastAsia="Calibri" w:hAnsi="Calibri" w:cs="Calibri"/>
          <w:spacing w:val="-1"/>
          <w:sz w:val="24"/>
          <w:szCs w:val="24"/>
        </w:rPr>
        <w:t>o</w:t>
      </w:r>
      <w:r>
        <w:rPr>
          <w:rFonts w:ascii="Calibri" w:eastAsia="Calibri" w:hAnsi="Calibri" w:cs="Calibri"/>
          <w:sz w:val="24"/>
          <w:szCs w:val="24"/>
        </w:rPr>
        <w:t>rm</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in consecutive y</w:t>
      </w:r>
      <w:r>
        <w:rPr>
          <w:rFonts w:ascii="Calibri" w:eastAsia="Calibri" w:hAnsi="Calibri" w:cs="Calibri"/>
          <w:spacing w:val="-1"/>
          <w:sz w:val="24"/>
          <w:szCs w:val="24"/>
        </w:rPr>
        <w:t>e</w:t>
      </w:r>
      <w:r>
        <w:rPr>
          <w:rFonts w:ascii="Calibri" w:eastAsia="Calibri" w:hAnsi="Calibri" w:cs="Calibri"/>
          <w:sz w:val="24"/>
          <w:szCs w:val="24"/>
        </w:rPr>
        <w:t>ars</w:t>
      </w:r>
      <w:r>
        <w:rPr>
          <w:rFonts w:ascii="Calibri" w:eastAsia="Calibri" w:hAnsi="Calibri" w:cs="Calibri"/>
          <w:spacing w:val="-5"/>
          <w:sz w:val="24"/>
          <w:szCs w:val="24"/>
        </w:rPr>
        <w:t xml:space="preserve"> </w:t>
      </w:r>
      <w:r>
        <w:rPr>
          <w:rFonts w:ascii="Calibri" w:eastAsia="Calibri" w:hAnsi="Calibri" w:cs="Calibri"/>
          <w:sz w:val="24"/>
          <w:szCs w:val="24"/>
        </w:rPr>
        <w:t>or</w:t>
      </w:r>
      <w:r>
        <w:rPr>
          <w:rFonts w:ascii="Calibri" w:eastAsia="Calibri" w:hAnsi="Calibri" w:cs="Calibri"/>
          <w:spacing w:val="-2"/>
          <w:sz w:val="24"/>
          <w:szCs w:val="24"/>
        </w:rPr>
        <w:t xml:space="preserve"> </w:t>
      </w:r>
      <w:r>
        <w:rPr>
          <w:rFonts w:ascii="Calibri" w:eastAsia="Calibri" w:hAnsi="Calibri" w:cs="Calibri"/>
          <w:sz w:val="24"/>
          <w:szCs w:val="24"/>
        </w:rPr>
        <w:t>every</w:t>
      </w:r>
      <w:r>
        <w:rPr>
          <w:rFonts w:ascii="Calibri" w:eastAsia="Calibri" w:hAnsi="Calibri" w:cs="Calibri"/>
          <w:spacing w:val="-5"/>
          <w:sz w:val="24"/>
          <w:szCs w:val="24"/>
        </w:rPr>
        <w:t xml:space="preserve"> </w:t>
      </w:r>
      <w:r>
        <w:rPr>
          <w:rFonts w:ascii="Calibri" w:eastAsia="Calibri" w:hAnsi="Calibri" w:cs="Calibri"/>
          <w:sz w:val="24"/>
          <w:szCs w:val="24"/>
        </w:rPr>
        <w:t>other</w:t>
      </w:r>
      <w:r>
        <w:rPr>
          <w:rFonts w:ascii="Calibri" w:eastAsia="Calibri" w:hAnsi="Calibri" w:cs="Calibri"/>
          <w:spacing w:val="-5"/>
          <w:sz w:val="24"/>
          <w:szCs w:val="24"/>
        </w:rPr>
        <w:t xml:space="preserve"> </w:t>
      </w:r>
      <w:r>
        <w:rPr>
          <w:rFonts w:ascii="Calibri" w:eastAsia="Calibri" w:hAnsi="Calibri" w:cs="Calibri"/>
          <w:sz w:val="24"/>
          <w:szCs w:val="24"/>
        </w:rPr>
        <w:t>y</w:t>
      </w:r>
      <w:r>
        <w:rPr>
          <w:rFonts w:ascii="Calibri" w:eastAsia="Calibri" w:hAnsi="Calibri" w:cs="Calibri"/>
          <w:spacing w:val="1"/>
          <w:sz w:val="24"/>
          <w:szCs w:val="24"/>
        </w:rPr>
        <w:t>e</w:t>
      </w:r>
      <w:r>
        <w:rPr>
          <w:rFonts w:ascii="Calibri" w:eastAsia="Calibri" w:hAnsi="Calibri" w:cs="Calibri"/>
          <w:sz w:val="24"/>
          <w:szCs w:val="24"/>
        </w:rPr>
        <w:t>ar</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2"/>
          <w:sz w:val="24"/>
          <w:szCs w:val="24"/>
        </w:rPr>
        <w:t xml:space="preserve"> </w:t>
      </w:r>
      <w:r>
        <w:rPr>
          <w:rFonts w:ascii="Calibri" w:eastAsia="Calibri" w:hAnsi="Calibri" w:cs="Calibri"/>
          <w:sz w:val="24"/>
          <w:szCs w:val="24"/>
        </w:rPr>
        <w:t>these</w:t>
      </w:r>
      <w:r>
        <w:rPr>
          <w:rFonts w:ascii="Calibri" w:eastAsia="Calibri" w:hAnsi="Calibri" w:cs="Calibri"/>
          <w:spacing w:val="-5"/>
          <w:sz w:val="24"/>
          <w:szCs w:val="24"/>
        </w:rPr>
        <w:t xml:space="preserve"> </w:t>
      </w:r>
      <w:r>
        <w:rPr>
          <w:rFonts w:ascii="Calibri" w:eastAsia="Calibri" w:hAnsi="Calibri" w:cs="Calibri"/>
          <w:sz w:val="24"/>
          <w:szCs w:val="24"/>
        </w:rPr>
        <w:t>reas</w:t>
      </w:r>
      <w:r>
        <w:rPr>
          <w:rFonts w:ascii="Calibri" w:eastAsia="Calibri" w:hAnsi="Calibri" w:cs="Calibri"/>
          <w:spacing w:val="-1"/>
          <w:sz w:val="24"/>
          <w:szCs w:val="24"/>
        </w:rPr>
        <w:t>o</w:t>
      </w:r>
      <w:r>
        <w:rPr>
          <w:rFonts w:ascii="Calibri" w:eastAsia="Calibri" w:hAnsi="Calibri" w:cs="Calibri"/>
          <w:sz w:val="24"/>
          <w:szCs w:val="24"/>
        </w:rPr>
        <w:t>ns:</w:t>
      </w:r>
    </w:p>
    <w:p w14:paraId="081482E0" w14:textId="77777777" w:rsidR="0099269E" w:rsidRDefault="0099269E" w:rsidP="0099269E">
      <w:pPr>
        <w:spacing w:before="14" w:after="0" w:line="280" w:lineRule="exact"/>
        <w:rPr>
          <w:sz w:val="28"/>
          <w:szCs w:val="28"/>
        </w:rPr>
      </w:pPr>
    </w:p>
    <w:p w14:paraId="15ED7DA8" w14:textId="77777777" w:rsidR="0099269E" w:rsidRDefault="0099269E" w:rsidP="0099269E">
      <w:pPr>
        <w:pStyle w:val="ListParagraph"/>
        <w:numPr>
          <w:ilvl w:val="0"/>
          <w:numId w:val="4"/>
        </w:numPr>
        <w:spacing w:after="0" w:line="240" w:lineRule="auto"/>
        <w:ind w:right="-20"/>
        <w:rPr>
          <w:rFonts w:ascii="Calibri" w:eastAsia="Calibri" w:hAnsi="Calibri" w:cs="Calibri"/>
          <w:sz w:val="24"/>
          <w:szCs w:val="24"/>
        </w:rPr>
      </w:pPr>
      <w:r w:rsidRPr="0099269E">
        <w:rPr>
          <w:rFonts w:ascii="Calibri" w:eastAsia="Calibri" w:hAnsi="Calibri" w:cs="Calibri"/>
          <w:sz w:val="24"/>
          <w:szCs w:val="24"/>
        </w:rPr>
        <w:t>the</w:t>
      </w:r>
      <w:r w:rsidRPr="0099269E">
        <w:rPr>
          <w:rFonts w:ascii="Calibri" w:eastAsia="Calibri" w:hAnsi="Calibri" w:cs="Calibri"/>
          <w:spacing w:val="-3"/>
          <w:sz w:val="24"/>
          <w:szCs w:val="24"/>
        </w:rPr>
        <w:t xml:space="preserve"> </w:t>
      </w:r>
      <w:r w:rsidRPr="0099269E">
        <w:rPr>
          <w:rFonts w:ascii="Calibri" w:eastAsia="Calibri" w:hAnsi="Calibri" w:cs="Calibri"/>
          <w:sz w:val="24"/>
          <w:szCs w:val="24"/>
        </w:rPr>
        <w:t>first survey</w:t>
      </w:r>
      <w:r w:rsidRPr="0099269E">
        <w:rPr>
          <w:rFonts w:ascii="Calibri" w:eastAsia="Calibri" w:hAnsi="Calibri" w:cs="Calibri"/>
          <w:spacing w:val="-6"/>
          <w:sz w:val="24"/>
          <w:szCs w:val="24"/>
        </w:rPr>
        <w:t xml:space="preserve"> </w:t>
      </w:r>
      <w:r w:rsidRPr="0099269E">
        <w:rPr>
          <w:rFonts w:ascii="Calibri" w:eastAsia="Calibri" w:hAnsi="Calibri" w:cs="Calibri"/>
          <w:sz w:val="24"/>
          <w:szCs w:val="24"/>
        </w:rPr>
        <w:t>will un</w:t>
      </w:r>
      <w:r w:rsidRPr="0099269E">
        <w:rPr>
          <w:rFonts w:ascii="Calibri" w:eastAsia="Calibri" w:hAnsi="Calibri" w:cs="Calibri"/>
          <w:spacing w:val="-1"/>
          <w:sz w:val="24"/>
          <w:szCs w:val="24"/>
        </w:rPr>
        <w:t>c</w:t>
      </w:r>
      <w:r w:rsidRPr="0099269E">
        <w:rPr>
          <w:rFonts w:ascii="Calibri" w:eastAsia="Calibri" w:hAnsi="Calibri" w:cs="Calibri"/>
          <w:sz w:val="24"/>
          <w:szCs w:val="24"/>
        </w:rPr>
        <w:t>o</w:t>
      </w:r>
      <w:r w:rsidRPr="0099269E">
        <w:rPr>
          <w:rFonts w:ascii="Calibri" w:eastAsia="Calibri" w:hAnsi="Calibri" w:cs="Calibri"/>
          <w:spacing w:val="-1"/>
          <w:sz w:val="24"/>
          <w:szCs w:val="24"/>
        </w:rPr>
        <w:t>v</w:t>
      </w:r>
      <w:r w:rsidRPr="0099269E">
        <w:rPr>
          <w:rFonts w:ascii="Calibri" w:eastAsia="Calibri" w:hAnsi="Calibri" w:cs="Calibri"/>
          <w:sz w:val="24"/>
          <w:szCs w:val="24"/>
        </w:rPr>
        <w:t>er</w:t>
      </w:r>
      <w:r w:rsidRPr="0099269E">
        <w:rPr>
          <w:rFonts w:ascii="Calibri" w:eastAsia="Calibri" w:hAnsi="Calibri" w:cs="Calibri"/>
          <w:spacing w:val="-2"/>
          <w:sz w:val="24"/>
          <w:szCs w:val="24"/>
        </w:rPr>
        <w:t xml:space="preserve"> </w:t>
      </w:r>
      <w:r w:rsidRPr="0099269E">
        <w:rPr>
          <w:rFonts w:ascii="Calibri" w:eastAsia="Calibri" w:hAnsi="Calibri" w:cs="Calibri"/>
          <w:sz w:val="24"/>
          <w:szCs w:val="24"/>
        </w:rPr>
        <w:t>l</w:t>
      </w:r>
      <w:r w:rsidRPr="0099269E">
        <w:rPr>
          <w:rFonts w:ascii="Calibri" w:eastAsia="Calibri" w:hAnsi="Calibri" w:cs="Calibri"/>
          <w:spacing w:val="1"/>
          <w:sz w:val="24"/>
          <w:szCs w:val="24"/>
        </w:rPr>
        <w:t>e</w:t>
      </w:r>
      <w:r w:rsidRPr="0099269E">
        <w:rPr>
          <w:rFonts w:ascii="Calibri" w:eastAsia="Calibri" w:hAnsi="Calibri" w:cs="Calibri"/>
          <w:sz w:val="24"/>
          <w:szCs w:val="24"/>
        </w:rPr>
        <w:t>aks</w:t>
      </w:r>
      <w:r w:rsidRPr="0099269E">
        <w:rPr>
          <w:rFonts w:ascii="Calibri" w:eastAsia="Calibri" w:hAnsi="Calibri" w:cs="Calibri"/>
          <w:spacing w:val="-3"/>
          <w:sz w:val="24"/>
          <w:szCs w:val="24"/>
        </w:rPr>
        <w:t xml:space="preserve"> </w:t>
      </w:r>
      <w:r w:rsidRPr="0099269E">
        <w:rPr>
          <w:rFonts w:ascii="Calibri" w:eastAsia="Calibri" w:hAnsi="Calibri" w:cs="Calibri"/>
          <w:sz w:val="24"/>
          <w:szCs w:val="24"/>
        </w:rPr>
        <w:t>that have</w:t>
      </w:r>
      <w:r w:rsidRPr="0099269E">
        <w:rPr>
          <w:rFonts w:ascii="Calibri" w:eastAsia="Calibri" w:hAnsi="Calibri" w:cs="Calibri"/>
          <w:spacing w:val="-5"/>
          <w:sz w:val="24"/>
          <w:szCs w:val="24"/>
        </w:rPr>
        <w:t xml:space="preserve"> </w:t>
      </w:r>
      <w:r w:rsidRPr="0099269E">
        <w:rPr>
          <w:rFonts w:ascii="Calibri" w:eastAsia="Calibri" w:hAnsi="Calibri" w:cs="Calibri"/>
          <w:sz w:val="24"/>
          <w:szCs w:val="24"/>
        </w:rPr>
        <w:t>been</w:t>
      </w:r>
      <w:r w:rsidRPr="0099269E">
        <w:rPr>
          <w:rFonts w:ascii="Calibri" w:eastAsia="Calibri" w:hAnsi="Calibri" w:cs="Calibri"/>
          <w:spacing w:val="-4"/>
          <w:sz w:val="24"/>
          <w:szCs w:val="24"/>
        </w:rPr>
        <w:t xml:space="preserve"> </w:t>
      </w:r>
      <w:r w:rsidRPr="0099269E">
        <w:rPr>
          <w:rFonts w:ascii="Calibri" w:eastAsia="Calibri" w:hAnsi="Calibri" w:cs="Calibri"/>
          <w:sz w:val="24"/>
          <w:szCs w:val="24"/>
        </w:rPr>
        <w:t>running f</w:t>
      </w:r>
      <w:r w:rsidRPr="0099269E">
        <w:rPr>
          <w:rFonts w:ascii="Calibri" w:eastAsia="Calibri" w:hAnsi="Calibri" w:cs="Calibri"/>
          <w:spacing w:val="-1"/>
          <w:sz w:val="24"/>
          <w:szCs w:val="24"/>
        </w:rPr>
        <w:t>o</w:t>
      </w:r>
      <w:r w:rsidRPr="0099269E">
        <w:rPr>
          <w:rFonts w:ascii="Calibri" w:eastAsia="Calibri" w:hAnsi="Calibri" w:cs="Calibri"/>
          <w:sz w:val="24"/>
          <w:szCs w:val="24"/>
        </w:rPr>
        <w:t>r</w:t>
      </w:r>
      <w:r w:rsidRPr="0099269E">
        <w:rPr>
          <w:rFonts w:ascii="Calibri" w:eastAsia="Calibri" w:hAnsi="Calibri" w:cs="Calibri"/>
          <w:spacing w:val="-1"/>
          <w:sz w:val="24"/>
          <w:szCs w:val="24"/>
        </w:rPr>
        <w:t xml:space="preserve"> </w:t>
      </w:r>
      <w:r w:rsidRPr="0099269E">
        <w:rPr>
          <w:rFonts w:ascii="Calibri" w:eastAsia="Calibri" w:hAnsi="Calibri" w:cs="Calibri"/>
          <w:sz w:val="24"/>
          <w:szCs w:val="24"/>
        </w:rPr>
        <w:t>a long</w:t>
      </w:r>
      <w:r w:rsidRPr="0099269E">
        <w:rPr>
          <w:rFonts w:ascii="Calibri" w:eastAsia="Calibri" w:hAnsi="Calibri" w:cs="Calibri"/>
          <w:spacing w:val="-1"/>
          <w:sz w:val="24"/>
          <w:szCs w:val="24"/>
        </w:rPr>
        <w:t xml:space="preserve"> </w:t>
      </w:r>
      <w:r w:rsidRPr="0099269E">
        <w:rPr>
          <w:rFonts w:ascii="Calibri" w:eastAsia="Calibri" w:hAnsi="Calibri" w:cs="Calibri"/>
          <w:sz w:val="24"/>
          <w:szCs w:val="24"/>
        </w:rPr>
        <w:t>t</w:t>
      </w:r>
      <w:r w:rsidRPr="0099269E">
        <w:rPr>
          <w:rFonts w:ascii="Calibri" w:eastAsia="Calibri" w:hAnsi="Calibri" w:cs="Calibri"/>
          <w:spacing w:val="1"/>
          <w:sz w:val="24"/>
          <w:szCs w:val="24"/>
        </w:rPr>
        <w:t>i</w:t>
      </w:r>
      <w:r w:rsidRPr="0099269E">
        <w:rPr>
          <w:rFonts w:ascii="Calibri" w:eastAsia="Calibri" w:hAnsi="Calibri" w:cs="Calibri"/>
          <w:sz w:val="24"/>
          <w:szCs w:val="24"/>
        </w:rPr>
        <w:t>me;</w:t>
      </w:r>
    </w:p>
    <w:p w14:paraId="52FA44EF" w14:textId="77777777" w:rsidR="0099269E" w:rsidRDefault="0099269E" w:rsidP="0099269E">
      <w:pPr>
        <w:pStyle w:val="ListParagraph"/>
        <w:numPr>
          <w:ilvl w:val="0"/>
          <w:numId w:val="4"/>
        </w:numPr>
        <w:spacing w:after="0" w:line="240" w:lineRule="auto"/>
        <w:ind w:right="-20"/>
        <w:rPr>
          <w:rFonts w:ascii="Calibri" w:eastAsia="Calibri" w:hAnsi="Calibri" w:cs="Calibri"/>
          <w:sz w:val="24"/>
          <w:szCs w:val="24"/>
        </w:rPr>
      </w:pPr>
      <w:r w:rsidRPr="0099269E">
        <w:rPr>
          <w:rFonts w:ascii="Calibri" w:eastAsia="Calibri" w:hAnsi="Calibri" w:cs="Calibri"/>
          <w:sz w:val="24"/>
          <w:szCs w:val="24"/>
        </w:rPr>
        <w:t>the</w:t>
      </w:r>
      <w:r w:rsidRPr="0099269E">
        <w:rPr>
          <w:rFonts w:ascii="Calibri" w:eastAsia="Calibri" w:hAnsi="Calibri" w:cs="Calibri"/>
          <w:spacing w:val="-3"/>
          <w:sz w:val="24"/>
          <w:szCs w:val="24"/>
        </w:rPr>
        <w:t xml:space="preserve"> </w:t>
      </w:r>
      <w:r w:rsidRPr="0099269E">
        <w:rPr>
          <w:rFonts w:ascii="Calibri" w:eastAsia="Calibri" w:hAnsi="Calibri" w:cs="Calibri"/>
          <w:sz w:val="24"/>
          <w:szCs w:val="24"/>
        </w:rPr>
        <w:t>se</w:t>
      </w:r>
      <w:r w:rsidRPr="0099269E">
        <w:rPr>
          <w:rFonts w:ascii="Calibri" w:eastAsia="Calibri" w:hAnsi="Calibri" w:cs="Calibri"/>
          <w:spacing w:val="1"/>
          <w:sz w:val="24"/>
          <w:szCs w:val="24"/>
        </w:rPr>
        <w:t>c</w:t>
      </w:r>
      <w:r w:rsidRPr="0099269E">
        <w:rPr>
          <w:rFonts w:ascii="Calibri" w:eastAsia="Calibri" w:hAnsi="Calibri" w:cs="Calibri"/>
          <w:sz w:val="24"/>
          <w:szCs w:val="24"/>
        </w:rPr>
        <w:t>ond</w:t>
      </w:r>
      <w:r w:rsidRPr="0099269E">
        <w:rPr>
          <w:rFonts w:ascii="Calibri" w:eastAsia="Calibri" w:hAnsi="Calibri" w:cs="Calibri"/>
          <w:spacing w:val="-3"/>
          <w:sz w:val="24"/>
          <w:szCs w:val="24"/>
        </w:rPr>
        <w:t xml:space="preserve"> </w:t>
      </w:r>
      <w:r w:rsidRPr="0099269E">
        <w:rPr>
          <w:rFonts w:ascii="Calibri" w:eastAsia="Calibri" w:hAnsi="Calibri" w:cs="Calibri"/>
          <w:spacing w:val="-1"/>
          <w:sz w:val="24"/>
          <w:szCs w:val="24"/>
        </w:rPr>
        <w:t>s</w:t>
      </w:r>
      <w:r w:rsidRPr="0099269E">
        <w:rPr>
          <w:rFonts w:ascii="Calibri" w:eastAsia="Calibri" w:hAnsi="Calibri" w:cs="Calibri"/>
          <w:sz w:val="24"/>
          <w:szCs w:val="24"/>
        </w:rPr>
        <w:t>urvey</w:t>
      </w:r>
      <w:r w:rsidRPr="0099269E">
        <w:rPr>
          <w:rFonts w:ascii="Calibri" w:eastAsia="Calibri" w:hAnsi="Calibri" w:cs="Calibri"/>
          <w:spacing w:val="-4"/>
          <w:sz w:val="24"/>
          <w:szCs w:val="24"/>
        </w:rPr>
        <w:t xml:space="preserve"> </w:t>
      </w:r>
      <w:r w:rsidRPr="0099269E">
        <w:rPr>
          <w:rFonts w:ascii="Calibri" w:eastAsia="Calibri" w:hAnsi="Calibri" w:cs="Calibri"/>
          <w:sz w:val="24"/>
          <w:szCs w:val="24"/>
        </w:rPr>
        <w:t xml:space="preserve">will </w:t>
      </w:r>
      <w:r w:rsidRPr="0099269E">
        <w:rPr>
          <w:rFonts w:ascii="Calibri" w:eastAsia="Calibri" w:hAnsi="Calibri" w:cs="Calibri"/>
          <w:spacing w:val="-2"/>
          <w:sz w:val="24"/>
          <w:szCs w:val="24"/>
        </w:rPr>
        <w:t>u</w:t>
      </w:r>
      <w:r w:rsidRPr="0099269E">
        <w:rPr>
          <w:rFonts w:ascii="Calibri" w:eastAsia="Calibri" w:hAnsi="Calibri" w:cs="Calibri"/>
          <w:sz w:val="24"/>
          <w:szCs w:val="24"/>
        </w:rPr>
        <w:t>ncover</w:t>
      </w:r>
      <w:r w:rsidRPr="0099269E">
        <w:rPr>
          <w:rFonts w:ascii="Calibri" w:eastAsia="Calibri" w:hAnsi="Calibri" w:cs="Calibri"/>
          <w:spacing w:val="-7"/>
          <w:sz w:val="24"/>
          <w:szCs w:val="24"/>
        </w:rPr>
        <w:t xml:space="preserve"> </w:t>
      </w:r>
      <w:r w:rsidRPr="0099269E">
        <w:rPr>
          <w:rFonts w:ascii="Calibri" w:eastAsia="Calibri" w:hAnsi="Calibri" w:cs="Calibri"/>
          <w:sz w:val="24"/>
          <w:szCs w:val="24"/>
        </w:rPr>
        <w:t>additional l</w:t>
      </w:r>
      <w:r w:rsidRPr="0099269E">
        <w:rPr>
          <w:rFonts w:ascii="Calibri" w:eastAsia="Calibri" w:hAnsi="Calibri" w:cs="Calibri"/>
          <w:spacing w:val="-1"/>
          <w:sz w:val="24"/>
          <w:szCs w:val="24"/>
        </w:rPr>
        <w:t>o</w:t>
      </w:r>
      <w:r w:rsidRPr="0099269E">
        <w:rPr>
          <w:rFonts w:ascii="Calibri" w:eastAsia="Calibri" w:hAnsi="Calibri" w:cs="Calibri"/>
          <w:sz w:val="24"/>
          <w:szCs w:val="24"/>
        </w:rPr>
        <w:t>n</w:t>
      </w:r>
      <w:r w:rsidRPr="0099269E">
        <w:rPr>
          <w:rFonts w:ascii="Calibri" w:eastAsia="Calibri" w:hAnsi="Calibri" w:cs="Calibri"/>
          <w:spacing w:val="1"/>
          <w:sz w:val="24"/>
          <w:szCs w:val="24"/>
        </w:rPr>
        <w:t>g</w:t>
      </w:r>
      <w:r w:rsidRPr="0099269E">
        <w:rPr>
          <w:rFonts w:ascii="Calibri" w:eastAsia="Calibri" w:hAnsi="Calibri" w:cs="Calibri"/>
          <w:sz w:val="24"/>
          <w:szCs w:val="24"/>
        </w:rPr>
        <w:t>-</w:t>
      </w:r>
      <w:r w:rsidRPr="0099269E">
        <w:rPr>
          <w:rFonts w:ascii="Calibri" w:eastAsia="Calibri" w:hAnsi="Calibri" w:cs="Calibri"/>
          <w:spacing w:val="1"/>
          <w:sz w:val="24"/>
          <w:szCs w:val="24"/>
        </w:rPr>
        <w:t>r</w:t>
      </w:r>
      <w:r w:rsidRPr="0099269E">
        <w:rPr>
          <w:rFonts w:ascii="Calibri" w:eastAsia="Calibri" w:hAnsi="Calibri" w:cs="Calibri"/>
          <w:sz w:val="24"/>
          <w:szCs w:val="24"/>
        </w:rPr>
        <w:t>unning</w:t>
      </w:r>
      <w:r w:rsidRPr="0099269E">
        <w:rPr>
          <w:rFonts w:ascii="Calibri" w:eastAsia="Calibri" w:hAnsi="Calibri" w:cs="Calibri"/>
          <w:spacing w:val="-1"/>
          <w:sz w:val="24"/>
          <w:szCs w:val="24"/>
        </w:rPr>
        <w:t xml:space="preserve"> </w:t>
      </w:r>
      <w:r w:rsidRPr="0099269E">
        <w:rPr>
          <w:rFonts w:ascii="Calibri" w:eastAsia="Calibri" w:hAnsi="Calibri" w:cs="Calibri"/>
          <w:sz w:val="24"/>
          <w:szCs w:val="24"/>
        </w:rPr>
        <w:t>leaks</w:t>
      </w:r>
      <w:r w:rsidRPr="0099269E">
        <w:rPr>
          <w:rFonts w:ascii="Calibri" w:eastAsia="Calibri" w:hAnsi="Calibri" w:cs="Calibri"/>
          <w:spacing w:val="-5"/>
          <w:sz w:val="24"/>
          <w:szCs w:val="24"/>
        </w:rPr>
        <w:t xml:space="preserve"> </w:t>
      </w:r>
      <w:r w:rsidRPr="0099269E">
        <w:rPr>
          <w:rFonts w:ascii="Calibri" w:eastAsia="Calibri" w:hAnsi="Calibri" w:cs="Calibri"/>
          <w:sz w:val="24"/>
          <w:szCs w:val="24"/>
        </w:rPr>
        <w:t>who</w:t>
      </w:r>
      <w:r w:rsidRPr="0099269E">
        <w:rPr>
          <w:rFonts w:ascii="Calibri" w:eastAsia="Calibri" w:hAnsi="Calibri" w:cs="Calibri"/>
          <w:spacing w:val="-1"/>
          <w:sz w:val="24"/>
          <w:szCs w:val="24"/>
        </w:rPr>
        <w:t>s</w:t>
      </w:r>
      <w:r w:rsidRPr="0099269E">
        <w:rPr>
          <w:rFonts w:ascii="Calibri" w:eastAsia="Calibri" w:hAnsi="Calibri" w:cs="Calibri"/>
          <w:sz w:val="24"/>
          <w:szCs w:val="24"/>
        </w:rPr>
        <w:t>e</w:t>
      </w:r>
      <w:r w:rsidRPr="0099269E">
        <w:rPr>
          <w:rFonts w:ascii="Calibri" w:eastAsia="Calibri" w:hAnsi="Calibri" w:cs="Calibri"/>
          <w:spacing w:val="-1"/>
          <w:sz w:val="24"/>
          <w:szCs w:val="24"/>
        </w:rPr>
        <w:t xml:space="preserve"> </w:t>
      </w:r>
      <w:r w:rsidRPr="0099269E">
        <w:rPr>
          <w:rFonts w:ascii="Calibri" w:eastAsia="Calibri" w:hAnsi="Calibri" w:cs="Calibri"/>
          <w:sz w:val="24"/>
          <w:szCs w:val="24"/>
        </w:rPr>
        <w:t>sounds were mask</w:t>
      </w:r>
      <w:r w:rsidRPr="0099269E">
        <w:rPr>
          <w:rFonts w:ascii="Calibri" w:eastAsia="Calibri" w:hAnsi="Calibri" w:cs="Calibri"/>
          <w:spacing w:val="1"/>
          <w:sz w:val="24"/>
          <w:szCs w:val="24"/>
        </w:rPr>
        <w:t>e</w:t>
      </w:r>
      <w:r w:rsidRPr="0099269E">
        <w:rPr>
          <w:rFonts w:ascii="Calibri" w:eastAsia="Calibri" w:hAnsi="Calibri" w:cs="Calibri"/>
          <w:sz w:val="24"/>
          <w:szCs w:val="24"/>
        </w:rPr>
        <w:t>d</w:t>
      </w:r>
      <w:r w:rsidRPr="0099269E">
        <w:rPr>
          <w:rFonts w:ascii="Calibri" w:eastAsia="Calibri" w:hAnsi="Calibri" w:cs="Calibri"/>
          <w:spacing w:val="-6"/>
          <w:sz w:val="24"/>
          <w:szCs w:val="24"/>
        </w:rPr>
        <w:t xml:space="preserve"> </w:t>
      </w:r>
      <w:r w:rsidRPr="0099269E">
        <w:rPr>
          <w:rFonts w:ascii="Calibri" w:eastAsia="Calibri" w:hAnsi="Calibri" w:cs="Calibri"/>
          <w:sz w:val="24"/>
          <w:szCs w:val="24"/>
        </w:rPr>
        <w:t xml:space="preserve">by </w:t>
      </w:r>
      <w:r w:rsidRPr="0099269E">
        <w:rPr>
          <w:rFonts w:ascii="Calibri" w:eastAsia="Calibri" w:hAnsi="Calibri" w:cs="Calibri"/>
          <w:spacing w:val="-1"/>
          <w:sz w:val="24"/>
          <w:szCs w:val="24"/>
        </w:rPr>
        <w:t>l</w:t>
      </w:r>
      <w:r w:rsidRPr="0099269E">
        <w:rPr>
          <w:rFonts w:ascii="Calibri" w:eastAsia="Calibri" w:hAnsi="Calibri" w:cs="Calibri"/>
          <w:sz w:val="24"/>
          <w:szCs w:val="24"/>
        </w:rPr>
        <w:t>arger</w:t>
      </w:r>
      <w:r w:rsidRPr="0099269E">
        <w:rPr>
          <w:rFonts w:ascii="Calibri" w:eastAsia="Calibri" w:hAnsi="Calibri" w:cs="Calibri"/>
          <w:spacing w:val="-4"/>
          <w:sz w:val="24"/>
          <w:szCs w:val="24"/>
        </w:rPr>
        <w:t xml:space="preserve"> </w:t>
      </w:r>
      <w:r w:rsidRPr="0099269E">
        <w:rPr>
          <w:rFonts w:ascii="Calibri" w:eastAsia="Calibri" w:hAnsi="Calibri" w:cs="Calibri"/>
          <w:sz w:val="24"/>
          <w:szCs w:val="24"/>
        </w:rPr>
        <w:t>n</w:t>
      </w:r>
      <w:r w:rsidRPr="0099269E">
        <w:rPr>
          <w:rFonts w:ascii="Calibri" w:eastAsia="Calibri" w:hAnsi="Calibri" w:cs="Calibri"/>
          <w:spacing w:val="-1"/>
          <w:sz w:val="24"/>
          <w:szCs w:val="24"/>
        </w:rPr>
        <w:t>e</w:t>
      </w:r>
      <w:r w:rsidRPr="0099269E">
        <w:rPr>
          <w:rFonts w:ascii="Calibri" w:eastAsia="Calibri" w:hAnsi="Calibri" w:cs="Calibri"/>
          <w:sz w:val="24"/>
          <w:szCs w:val="24"/>
        </w:rPr>
        <w:t>ar</w:t>
      </w:r>
      <w:r w:rsidRPr="0099269E">
        <w:rPr>
          <w:rFonts w:ascii="Calibri" w:eastAsia="Calibri" w:hAnsi="Calibri" w:cs="Calibri"/>
          <w:spacing w:val="-1"/>
          <w:sz w:val="24"/>
          <w:szCs w:val="24"/>
        </w:rPr>
        <w:t>b</w:t>
      </w:r>
      <w:r w:rsidRPr="0099269E">
        <w:rPr>
          <w:rFonts w:ascii="Calibri" w:eastAsia="Calibri" w:hAnsi="Calibri" w:cs="Calibri"/>
          <w:sz w:val="24"/>
          <w:szCs w:val="24"/>
        </w:rPr>
        <w:t>y</w:t>
      </w:r>
      <w:r w:rsidRPr="0099269E">
        <w:rPr>
          <w:rFonts w:ascii="Calibri" w:eastAsia="Calibri" w:hAnsi="Calibri" w:cs="Calibri"/>
          <w:spacing w:val="-4"/>
          <w:sz w:val="24"/>
          <w:szCs w:val="24"/>
        </w:rPr>
        <w:t xml:space="preserve"> </w:t>
      </w:r>
      <w:r w:rsidRPr="0099269E">
        <w:rPr>
          <w:rFonts w:ascii="Calibri" w:eastAsia="Calibri" w:hAnsi="Calibri" w:cs="Calibri"/>
          <w:sz w:val="24"/>
          <w:szCs w:val="24"/>
        </w:rPr>
        <w:t>l</w:t>
      </w:r>
      <w:r w:rsidRPr="0099269E">
        <w:rPr>
          <w:rFonts w:ascii="Calibri" w:eastAsia="Calibri" w:hAnsi="Calibri" w:cs="Calibri"/>
          <w:spacing w:val="1"/>
          <w:sz w:val="24"/>
          <w:szCs w:val="24"/>
        </w:rPr>
        <w:t>e</w:t>
      </w:r>
      <w:r w:rsidRPr="0099269E">
        <w:rPr>
          <w:rFonts w:ascii="Calibri" w:eastAsia="Calibri" w:hAnsi="Calibri" w:cs="Calibri"/>
          <w:sz w:val="24"/>
          <w:szCs w:val="24"/>
        </w:rPr>
        <w:t>aks;</w:t>
      </w:r>
      <w:r w:rsidRPr="0099269E">
        <w:rPr>
          <w:rFonts w:ascii="Calibri" w:eastAsia="Calibri" w:hAnsi="Calibri" w:cs="Calibri"/>
          <w:spacing w:val="-4"/>
          <w:sz w:val="24"/>
          <w:szCs w:val="24"/>
        </w:rPr>
        <w:t xml:space="preserve"> </w:t>
      </w:r>
      <w:r w:rsidRPr="0099269E">
        <w:rPr>
          <w:rFonts w:ascii="Calibri" w:eastAsia="Calibri" w:hAnsi="Calibri" w:cs="Calibri"/>
          <w:sz w:val="24"/>
          <w:szCs w:val="24"/>
        </w:rPr>
        <w:t>and</w:t>
      </w:r>
    </w:p>
    <w:p w14:paraId="663379C9" w14:textId="77777777" w:rsidR="0099269E" w:rsidRDefault="0099269E" w:rsidP="0099269E">
      <w:pPr>
        <w:pStyle w:val="ListParagraph"/>
        <w:numPr>
          <w:ilvl w:val="0"/>
          <w:numId w:val="4"/>
        </w:numPr>
        <w:spacing w:after="0" w:line="240" w:lineRule="auto"/>
        <w:ind w:right="-20"/>
        <w:rPr>
          <w:rFonts w:ascii="Calibri" w:eastAsia="Calibri" w:hAnsi="Calibri" w:cs="Calibri"/>
          <w:sz w:val="24"/>
          <w:szCs w:val="24"/>
        </w:rPr>
      </w:pPr>
      <w:r w:rsidRPr="0099269E">
        <w:rPr>
          <w:rFonts w:ascii="Calibri" w:eastAsia="Calibri" w:hAnsi="Calibri" w:cs="Calibri"/>
          <w:sz w:val="24"/>
          <w:szCs w:val="24"/>
        </w:rPr>
        <w:t>by the</w:t>
      </w:r>
      <w:r w:rsidRPr="0099269E">
        <w:rPr>
          <w:rFonts w:ascii="Calibri" w:eastAsia="Calibri" w:hAnsi="Calibri" w:cs="Calibri"/>
          <w:spacing w:val="-3"/>
          <w:sz w:val="24"/>
          <w:szCs w:val="24"/>
        </w:rPr>
        <w:t xml:space="preserve"> </w:t>
      </w:r>
      <w:r w:rsidRPr="0099269E">
        <w:rPr>
          <w:rFonts w:ascii="Calibri" w:eastAsia="Calibri" w:hAnsi="Calibri" w:cs="Calibri"/>
          <w:sz w:val="24"/>
          <w:szCs w:val="24"/>
        </w:rPr>
        <w:t>third sur</w:t>
      </w:r>
      <w:r w:rsidRPr="0099269E">
        <w:rPr>
          <w:rFonts w:ascii="Calibri" w:eastAsia="Calibri" w:hAnsi="Calibri" w:cs="Calibri"/>
          <w:spacing w:val="-1"/>
          <w:sz w:val="24"/>
          <w:szCs w:val="24"/>
        </w:rPr>
        <w:t>v</w:t>
      </w:r>
      <w:r w:rsidRPr="0099269E">
        <w:rPr>
          <w:rFonts w:ascii="Calibri" w:eastAsia="Calibri" w:hAnsi="Calibri" w:cs="Calibri"/>
          <w:sz w:val="24"/>
          <w:szCs w:val="24"/>
        </w:rPr>
        <w:t>e</w:t>
      </w:r>
      <w:r w:rsidRPr="0099269E">
        <w:rPr>
          <w:rFonts w:ascii="Calibri" w:eastAsia="Calibri" w:hAnsi="Calibri" w:cs="Calibri"/>
          <w:spacing w:val="1"/>
          <w:sz w:val="24"/>
          <w:szCs w:val="24"/>
        </w:rPr>
        <w:t>y</w:t>
      </w:r>
      <w:r w:rsidRPr="0099269E">
        <w:rPr>
          <w:rFonts w:ascii="Calibri" w:eastAsia="Calibri" w:hAnsi="Calibri" w:cs="Calibri"/>
          <w:sz w:val="24"/>
          <w:szCs w:val="24"/>
        </w:rPr>
        <w:t>,</w:t>
      </w:r>
      <w:r w:rsidRPr="0099269E">
        <w:rPr>
          <w:rFonts w:ascii="Calibri" w:eastAsia="Calibri" w:hAnsi="Calibri" w:cs="Calibri"/>
          <w:spacing w:val="-7"/>
          <w:sz w:val="24"/>
          <w:szCs w:val="24"/>
        </w:rPr>
        <w:t xml:space="preserve"> </w:t>
      </w:r>
      <w:r w:rsidRPr="0099269E">
        <w:rPr>
          <w:rFonts w:ascii="Calibri" w:eastAsia="Calibri" w:hAnsi="Calibri" w:cs="Calibri"/>
          <w:sz w:val="24"/>
          <w:szCs w:val="24"/>
        </w:rPr>
        <w:t>the</w:t>
      </w:r>
      <w:r w:rsidRPr="0099269E">
        <w:rPr>
          <w:rFonts w:ascii="Calibri" w:eastAsia="Calibri" w:hAnsi="Calibri" w:cs="Calibri"/>
          <w:spacing w:val="-3"/>
          <w:sz w:val="24"/>
          <w:szCs w:val="24"/>
        </w:rPr>
        <w:t xml:space="preserve"> </w:t>
      </w:r>
      <w:r w:rsidRPr="0099269E">
        <w:rPr>
          <w:rFonts w:ascii="Calibri" w:eastAsia="Calibri" w:hAnsi="Calibri" w:cs="Calibri"/>
          <w:spacing w:val="-1"/>
          <w:sz w:val="24"/>
          <w:szCs w:val="24"/>
        </w:rPr>
        <w:t>l</w:t>
      </w:r>
      <w:r w:rsidRPr="0099269E">
        <w:rPr>
          <w:rFonts w:ascii="Calibri" w:eastAsia="Calibri" w:hAnsi="Calibri" w:cs="Calibri"/>
          <w:sz w:val="24"/>
          <w:szCs w:val="24"/>
        </w:rPr>
        <w:t>evel</w:t>
      </w:r>
      <w:r w:rsidRPr="0099269E">
        <w:rPr>
          <w:rFonts w:ascii="Calibri" w:eastAsia="Calibri" w:hAnsi="Calibri" w:cs="Calibri"/>
          <w:spacing w:val="-4"/>
          <w:sz w:val="24"/>
          <w:szCs w:val="24"/>
        </w:rPr>
        <w:t xml:space="preserve"> </w:t>
      </w:r>
      <w:r w:rsidRPr="0099269E">
        <w:rPr>
          <w:rFonts w:ascii="Calibri" w:eastAsia="Calibri" w:hAnsi="Calibri" w:cs="Calibri"/>
          <w:sz w:val="24"/>
          <w:szCs w:val="24"/>
        </w:rPr>
        <w:t>of new</w:t>
      </w:r>
      <w:r w:rsidRPr="0099269E">
        <w:rPr>
          <w:rFonts w:ascii="Calibri" w:eastAsia="Calibri" w:hAnsi="Calibri" w:cs="Calibri"/>
          <w:spacing w:val="-4"/>
          <w:sz w:val="24"/>
          <w:szCs w:val="24"/>
        </w:rPr>
        <w:t xml:space="preserve"> </w:t>
      </w:r>
      <w:r w:rsidRPr="0099269E">
        <w:rPr>
          <w:rFonts w:ascii="Calibri" w:eastAsia="Calibri" w:hAnsi="Calibri" w:cs="Calibri"/>
          <w:sz w:val="24"/>
          <w:szCs w:val="24"/>
        </w:rPr>
        <w:t>leaks</w:t>
      </w:r>
      <w:r w:rsidRPr="0099269E">
        <w:rPr>
          <w:rFonts w:ascii="Calibri" w:eastAsia="Calibri" w:hAnsi="Calibri" w:cs="Calibri"/>
          <w:spacing w:val="-5"/>
          <w:sz w:val="24"/>
          <w:szCs w:val="24"/>
        </w:rPr>
        <w:t xml:space="preserve"> </w:t>
      </w:r>
      <w:r w:rsidRPr="0099269E">
        <w:rPr>
          <w:rFonts w:ascii="Calibri" w:eastAsia="Calibri" w:hAnsi="Calibri" w:cs="Calibri"/>
          <w:sz w:val="24"/>
          <w:szCs w:val="24"/>
        </w:rPr>
        <w:t>sh</w:t>
      </w:r>
      <w:r w:rsidRPr="0099269E">
        <w:rPr>
          <w:rFonts w:ascii="Calibri" w:eastAsia="Calibri" w:hAnsi="Calibri" w:cs="Calibri"/>
          <w:spacing w:val="-1"/>
          <w:sz w:val="24"/>
          <w:szCs w:val="24"/>
        </w:rPr>
        <w:t>o</w:t>
      </w:r>
      <w:r w:rsidRPr="0099269E">
        <w:rPr>
          <w:rFonts w:ascii="Calibri" w:eastAsia="Calibri" w:hAnsi="Calibri" w:cs="Calibri"/>
          <w:sz w:val="24"/>
          <w:szCs w:val="24"/>
        </w:rPr>
        <w:t>uld start</w:t>
      </w:r>
      <w:r w:rsidRPr="0099269E">
        <w:rPr>
          <w:rFonts w:ascii="Calibri" w:eastAsia="Calibri" w:hAnsi="Calibri" w:cs="Calibri"/>
          <w:spacing w:val="-5"/>
          <w:sz w:val="24"/>
          <w:szCs w:val="24"/>
        </w:rPr>
        <w:t xml:space="preserve"> </w:t>
      </w:r>
      <w:r w:rsidRPr="0099269E">
        <w:rPr>
          <w:rFonts w:ascii="Calibri" w:eastAsia="Calibri" w:hAnsi="Calibri" w:cs="Calibri"/>
          <w:sz w:val="24"/>
          <w:szCs w:val="24"/>
        </w:rPr>
        <w:t>to</w:t>
      </w:r>
      <w:r w:rsidRPr="0099269E">
        <w:rPr>
          <w:rFonts w:ascii="Calibri" w:eastAsia="Calibri" w:hAnsi="Calibri" w:cs="Calibri"/>
          <w:spacing w:val="-1"/>
          <w:sz w:val="24"/>
          <w:szCs w:val="24"/>
        </w:rPr>
        <w:t xml:space="preserve"> </w:t>
      </w:r>
      <w:r w:rsidRPr="0099269E">
        <w:rPr>
          <w:rFonts w:ascii="Calibri" w:eastAsia="Calibri" w:hAnsi="Calibri" w:cs="Calibri"/>
          <w:sz w:val="24"/>
          <w:szCs w:val="24"/>
        </w:rPr>
        <w:t>ap</w:t>
      </w:r>
      <w:r w:rsidRPr="0099269E">
        <w:rPr>
          <w:rFonts w:ascii="Calibri" w:eastAsia="Calibri" w:hAnsi="Calibri" w:cs="Calibri"/>
          <w:spacing w:val="1"/>
          <w:sz w:val="24"/>
          <w:szCs w:val="24"/>
        </w:rPr>
        <w:t>p</w:t>
      </w:r>
      <w:r w:rsidRPr="0099269E">
        <w:rPr>
          <w:rFonts w:ascii="Calibri" w:eastAsia="Calibri" w:hAnsi="Calibri" w:cs="Calibri"/>
          <w:sz w:val="24"/>
          <w:szCs w:val="24"/>
        </w:rPr>
        <w:t>roximate</w:t>
      </w:r>
      <w:r w:rsidRPr="0099269E">
        <w:rPr>
          <w:rFonts w:ascii="Calibri" w:eastAsia="Calibri" w:hAnsi="Calibri" w:cs="Calibri"/>
          <w:spacing w:val="-8"/>
          <w:sz w:val="24"/>
          <w:szCs w:val="24"/>
        </w:rPr>
        <w:t xml:space="preserve"> </w:t>
      </w:r>
      <w:r w:rsidRPr="0099269E">
        <w:rPr>
          <w:rFonts w:ascii="Calibri" w:eastAsia="Calibri" w:hAnsi="Calibri" w:cs="Calibri"/>
          <w:sz w:val="24"/>
          <w:szCs w:val="24"/>
        </w:rPr>
        <w:t>t</w:t>
      </w:r>
      <w:r w:rsidRPr="0099269E">
        <w:rPr>
          <w:rFonts w:ascii="Calibri" w:eastAsia="Calibri" w:hAnsi="Calibri" w:cs="Calibri"/>
          <w:spacing w:val="-2"/>
          <w:sz w:val="24"/>
          <w:szCs w:val="24"/>
        </w:rPr>
        <w:t>h</w:t>
      </w:r>
      <w:r w:rsidRPr="0099269E">
        <w:rPr>
          <w:rFonts w:ascii="Calibri" w:eastAsia="Calibri" w:hAnsi="Calibri" w:cs="Calibri"/>
          <w:sz w:val="24"/>
          <w:szCs w:val="24"/>
        </w:rPr>
        <w:t>e</w:t>
      </w:r>
      <w:r w:rsidRPr="0099269E">
        <w:rPr>
          <w:rFonts w:ascii="Calibri" w:eastAsia="Calibri" w:hAnsi="Calibri" w:cs="Calibri"/>
          <w:spacing w:val="-1"/>
          <w:sz w:val="24"/>
          <w:szCs w:val="24"/>
        </w:rPr>
        <w:t xml:space="preserve"> </w:t>
      </w:r>
      <w:r w:rsidRPr="0099269E">
        <w:rPr>
          <w:rFonts w:ascii="Calibri" w:eastAsia="Calibri" w:hAnsi="Calibri" w:cs="Calibri"/>
          <w:sz w:val="24"/>
          <w:szCs w:val="24"/>
        </w:rPr>
        <w:t>l</w:t>
      </w:r>
      <w:r w:rsidRPr="0099269E">
        <w:rPr>
          <w:rFonts w:ascii="Calibri" w:eastAsia="Calibri" w:hAnsi="Calibri" w:cs="Calibri"/>
          <w:spacing w:val="1"/>
          <w:sz w:val="24"/>
          <w:szCs w:val="24"/>
        </w:rPr>
        <w:t>e</w:t>
      </w:r>
      <w:r w:rsidRPr="0099269E">
        <w:rPr>
          <w:rFonts w:ascii="Calibri" w:eastAsia="Calibri" w:hAnsi="Calibri" w:cs="Calibri"/>
          <w:sz w:val="24"/>
          <w:szCs w:val="24"/>
        </w:rPr>
        <w:t>vel</w:t>
      </w:r>
      <w:r w:rsidRPr="0099269E">
        <w:rPr>
          <w:rFonts w:ascii="Calibri" w:eastAsia="Calibri" w:hAnsi="Calibri" w:cs="Calibri"/>
          <w:spacing w:val="-3"/>
          <w:sz w:val="24"/>
          <w:szCs w:val="24"/>
        </w:rPr>
        <w:t xml:space="preserve"> </w:t>
      </w:r>
      <w:r w:rsidRPr="0099269E">
        <w:rPr>
          <w:rFonts w:ascii="Calibri" w:eastAsia="Calibri" w:hAnsi="Calibri" w:cs="Calibri"/>
          <w:sz w:val="24"/>
          <w:szCs w:val="24"/>
        </w:rPr>
        <w:t>of</w:t>
      </w:r>
      <w:r w:rsidRPr="0099269E">
        <w:rPr>
          <w:rFonts w:ascii="Calibri" w:eastAsia="Calibri" w:hAnsi="Calibri" w:cs="Calibri"/>
          <w:spacing w:val="-1"/>
          <w:sz w:val="24"/>
          <w:szCs w:val="24"/>
        </w:rPr>
        <w:t xml:space="preserve"> </w:t>
      </w:r>
      <w:r w:rsidRPr="0099269E">
        <w:rPr>
          <w:rFonts w:ascii="Calibri" w:eastAsia="Calibri" w:hAnsi="Calibri" w:cs="Calibri"/>
          <w:sz w:val="24"/>
          <w:szCs w:val="24"/>
        </w:rPr>
        <w:t>n</w:t>
      </w:r>
      <w:r w:rsidRPr="0099269E">
        <w:rPr>
          <w:rFonts w:ascii="Calibri" w:eastAsia="Calibri" w:hAnsi="Calibri" w:cs="Calibri"/>
          <w:spacing w:val="-1"/>
          <w:sz w:val="24"/>
          <w:szCs w:val="24"/>
        </w:rPr>
        <w:t>e</w:t>
      </w:r>
      <w:r w:rsidRPr="0099269E">
        <w:rPr>
          <w:rFonts w:ascii="Calibri" w:eastAsia="Calibri" w:hAnsi="Calibri" w:cs="Calibri"/>
          <w:sz w:val="24"/>
          <w:szCs w:val="24"/>
        </w:rPr>
        <w:t>w r</w:t>
      </w:r>
      <w:r w:rsidRPr="0099269E">
        <w:rPr>
          <w:rFonts w:ascii="Calibri" w:eastAsia="Calibri" w:hAnsi="Calibri" w:cs="Calibri"/>
          <w:spacing w:val="1"/>
          <w:sz w:val="24"/>
          <w:szCs w:val="24"/>
        </w:rPr>
        <w:t>e</w:t>
      </w:r>
      <w:r w:rsidRPr="0099269E">
        <w:rPr>
          <w:rFonts w:ascii="Calibri" w:eastAsia="Calibri" w:hAnsi="Calibri" w:cs="Calibri"/>
          <w:sz w:val="24"/>
          <w:szCs w:val="24"/>
        </w:rPr>
        <w:t>ported</w:t>
      </w:r>
      <w:r w:rsidRPr="0099269E">
        <w:rPr>
          <w:rFonts w:ascii="Calibri" w:eastAsia="Calibri" w:hAnsi="Calibri" w:cs="Calibri"/>
          <w:spacing w:val="-2"/>
          <w:sz w:val="24"/>
          <w:szCs w:val="24"/>
        </w:rPr>
        <w:t xml:space="preserve"> </w:t>
      </w:r>
      <w:r w:rsidRPr="0099269E">
        <w:rPr>
          <w:rFonts w:ascii="Calibri" w:eastAsia="Calibri" w:hAnsi="Calibri" w:cs="Calibri"/>
          <w:sz w:val="24"/>
          <w:szCs w:val="24"/>
        </w:rPr>
        <w:t>le</w:t>
      </w:r>
      <w:r w:rsidRPr="0099269E">
        <w:rPr>
          <w:rFonts w:ascii="Calibri" w:eastAsia="Calibri" w:hAnsi="Calibri" w:cs="Calibri"/>
          <w:spacing w:val="-1"/>
          <w:sz w:val="24"/>
          <w:szCs w:val="24"/>
        </w:rPr>
        <w:t>a</w:t>
      </w:r>
      <w:r w:rsidRPr="0099269E">
        <w:rPr>
          <w:rFonts w:ascii="Calibri" w:eastAsia="Calibri" w:hAnsi="Calibri" w:cs="Calibri"/>
          <w:sz w:val="24"/>
          <w:szCs w:val="24"/>
        </w:rPr>
        <w:t>ks.</w:t>
      </w:r>
    </w:p>
    <w:p w14:paraId="5FD4029D" w14:textId="77777777" w:rsidR="0099269E" w:rsidRDefault="0099269E" w:rsidP="0099269E">
      <w:pPr>
        <w:spacing w:after="0" w:line="240" w:lineRule="auto"/>
        <w:ind w:right="-20"/>
        <w:rPr>
          <w:rFonts w:ascii="Calibri" w:eastAsia="Calibri" w:hAnsi="Calibri" w:cs="Calibri"/>
          <w:sz w:val="24"/>
          <w:szCs w:val="24"/>
        </w:rPr>
      </w:pPr>
    </w:p>
    <w:p w14:paraId="63751EC5" w14:textId="77777777" w:rsidR="0099269E" w:rsidRDefault="0099269E" w:rsidP="0099269E">
      <w:pPr>
        <w:spacing w:after="0" w:line="240" w:lineRule="auto"/>
        <w:ind w:left="140" w:right="149"/>
        <w:jc w:val="both"/>
        <w:rPr>
          <w:rFonts w:ascii="Calibri" w:eastAsia="Calibri" w:hAnsi="Calibri" w:cs="Calibri"/>
          <w:sz w:val="24"/>
          <w:szCs w:val="24"/>
        </w:rPr>
      </w:pPr>
      <w:r>
        <w:rPr>
          <w:rFonts w:ascii="Calibri" w:eastAsia="Calibri" w:hAnsi="Calibri" w:cs="Calibri"/>
          <w:sz w:val="24"/>
          <w:szCs w:val="24"/>
        </w:rPr>
        <w:t>The utility</w:t>
      </w:r>
      <w:r>
        <w:rPr>
          <w:rFonts w:ascii="Calibri" w:eastAsia="Calibri" w:hAnsi="Calibri" w:cs="Calibri"/>
          <w:spacing w:val="1"/>
          <w:sz w:val="24"/>
          <w:szCs w:val="24"/>
        </w:rPr>
        <w:t xml:space="preserve"> </w:t>
      </w:r>
      <w:r>
        <w:rPr>
          <w:rFonts w:ascii="Calibri" w:eastAsia="Calibri" w:hAnsi="Calibri" w:cs="Calibri"/>
          <w:sz w:val="24"/>
          <w:szCs w:val="24"/>
        </w:rPr>
        <w:t>sh</w:t>
      </w:r>
      <w:r>
        <w:rPr>
          <w:rFonts w:ascii="Calibri" w:eastAsia="Calibri" w:hAnsi="Calibri" w:cs="Calibri"/>
          <w:spacing w:val="-1"/>
          <w:sz w:val="24"/>
          <w:szCs w:val="24"/>
        </w:rPr>
        <w:t>o</w:t>
      </w:r>
      <w:r>
        <w:rPr>
          <w:rFonts w:ascii="Calibri" w:eastAsia="Calibri" w:hAnsi="Calibri" w:cs="Calibri"/>
          <w:sz w:val="24"/>
          <w:szCs w:val="24"/>
        </w:rPr>
        <w:t>uld make</w:t>
      </w:r>
      <w:r>
        <w:rPr>
          <w:rFonts w:ascii="Calibri" w:eastAsia="Calibri" w:hAnsi="Calibri" w:cs="Calibri"/>
          <w:spacing w:val="-4"/>
          <w:sz w:val="24"/>
          <w:szCs w:val="24"/>
        </w:rPr>
        <w:t xml:space="preserve"> </w:t>
      </w:r>
      <w:r>
        <w:rPr>
          <w:rFonts w:ascii="Calibri" w:eastAsia="Calibri" w:hAnsi="Calibri" w:cs="Calibri"/>
          <w:sz w:val="24"/>
          <w:szCs w:val="24"/>
        </w:rPr>
        <w:t>every</w:t>
      </w:r>
      <w:r>
        <w:rPr>
          <w:rFonts w:ascii="Calibri" w:eastAsia="Calibri" w:hAnsi="Calibri" w:cs="Calibri"/>
          <w:spacing w:val="-5"/>
          <w:sz w:val="24"/>
          <w:szCs w:val="24"/>
        </w:rPr>
        <w:t xml:space="preserve"> </w:t>
      </w:r>
      <w:r>
        <w:rPr>
          <w:rFonts w:ascii="Calibri" w:eastAsia="Calibri" w:hAnsi="Calibri" w:cs="Calibri"/>
          <w:sz w:val="24"/>
          <w:szCs w:val="24"/>
        </w:rPr>
        <w:t>effort</w:t>
      </w:r>
      <w:r>
        <w:rPr>
          <w:rFonts w:ascii="Calibri" w:eastAsia="Calibri" w:hAnsi="Calibri" w:cs="Calibri"/>
          <w:spacing w:val="-6"/>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inform customers</w:t>
      </w:r>
      <w:r>
        <w:rPr>
          <w:rFonts w:ascii="Calibri" w:eastAsia="Calibri" w:hAnsi="Calibri" w:cs="Calibri"/>
          <w:spacing w:val="-10"/>
          <w:sz w:val="24"/>
          <w:szCs w:val="24"/>
        </w:rPr>
        <w:t xml:space="preserve"> </w:t>
      </w:r>
      <w:r>
        <w:rPr>
          <w:rFonts w:ascii="Calibri" w:eastAsia="Calibri" w:hAnsi="Calibri" w:cs="Calibri"/>
          <w:sz w:val="24"/>
          <w:szCs w:val="24"/>
        </w:rPr>
        <w:t>when l</w:t>
      </w:r>
      <w:r>
        <w:rPr>
          <w:rFonts w:ascii="Calibri" w:eastAsia="Calibri" w:hAnsi="Calibri" w:cs="Calibri"/>
          <w:spacing w:val="1"/>
          <w:sz w:val="24"/>
          <w:szCs w:val="24"/>
        </w:rPr>
        <w:t>e</w:t>
      </w:r>
      <w:r>
        <w:rPr>
          <w:rFonts w:ascii="Calibri" w:eastAsia="Calibri" w:hAnsi="Calibri" w:cs="Calibri"/>
          <w:sz w:val="24"/>
          <w:szCs w:val="24"/>
        </w:rPr>
        <w:t>aks</w:t>
      </w:r>
      <w:r>
        <w:rPr>
          <w:rFonts w:ascii="Calibri" w:eastAsia="Calibri" w:hAnsi="Calibri" w:cs="Calibri"/>
          <w:spacing w:val="-3"/>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xist</w:t>
      </w:r>
      <w:r>
        <w:rPr>
          <w:rFonts w:ascii="Calibri" w:eastAsia="Calibri" w:hAnsi="Calibri" w:cs="Calibri"/>
          <w:spacing w:val="-1"/>
          <w:sz w:val="24"/>
          <w:szCs w:val="24"/>
        </w:rPr>
        <w:t xml:space="preserve"> </w:t>
      </w:r>
      <w:r>
        <w:rPr>
          <w:rFonts w:ascii="Calibri" w:eastAsia="Calibri" w:hAnsi="Calibri" w:cs="Calibri"/>
          <w:sz w:val="24"/>
          <w:szCs w:val="24"/>
        </w:rPr>
        <w:t>on the</w:t>
      </w:r>
      <w:r>
        <w:rPr>
          <w:rFonts w:ascii="Calibri" w:eastAsia="Calibri" w:hAnsi="Calibri" w:cs="Calibri"/>
          <w:spacing w:val="-3"/>
          <w:sz w:val="24"/>
          <w:szCs w:val="24"/>
        </w:rPr>
        <w:t xml:space="preserve"> </w:t>
      </w:r>
      <w:r>
        <w:rPr>
          <w:rFonts w:ascii="Calibri" w:eastAsia="Calibri" w:hAnsi="Calibri" w:cs="Calibri"/>
          <w:sz w:val="24"/>
          <w:szCs w:val="24"/>
        </w:rPr>
        <w:t>cus</w:t>
      </w:r>
      <w:r>
        <w:rPr>
          <w:rFonts w:ascii="Calibri" w:eastAsia="Calibri" w:hAnsi="Calibri" w:cs="Calibri"/>
          <w:spacing w:val="1"/>
          <w:sz w:val="24"/>
          <w:szCs w:val="24"/>
        </w:rPr>
        <w:t>t</w:t>
      </w:r>
      <w:r>
        <w:rPr>
          <w:rFonts w:ascii="Calibri" w:eastAsia="Calibri" w:hAnsi="Calibri" w:cs="Calibri"/>
          <w:sz w:val="24"/>
          <w:szCs w:val="24"/>
        </w:rPr>
        <w:t>omer</w:t>
      </w:r>
      <w:r>
        <w:rPr>
          <w:rFonts w:ascii="Calibri" w:eastAsia="Calibri" w:hAnsi="Calibri" w:cs="Calibri"/>
          <w:spacing w:val="-5"/>
          <w:sz w:val="24"/>
          <w:szCs w:val="24"/>
        </w:rPr>
        <w:t xml:space="preserve"> </w:t>
      </w:r>
      <w:r>
        <w:rPr>
          <w:rFonts w:ascii="Calibri" w:eastAsia="Calibri" w:hAnsi="Calibri" w:cs="Calibri"/>
          <w:sz w:val="24"/>
          <w:szCs w:val="24"/>
        </w:rPr>
        <w:t>side of the</w:t>
      </w:r>
      <w:r>
        <w:rPr>
          <w:rFonts w:ascii="Calibri" w:eastAsia="Calibri" w:hAnsi="Calibri" w:cs="Calibri"/>
          <w:spacing w:val="-3"/>
          <w:sz w:val="24"/>
          <w:szCs w:val="24"/>
        </w:rPr>
        <w:t xml:space="preserve"> </w:t>
      </w:r>
      <w:r>
        <w:rPr>
          <w:rFonts w:ascii="Calibri" w:eastAsia="Calibri" w:hAnsi="Calibri" w:cs="Calibri"/>
          <w:sz w:val="24"/>
          <w:szCs w:val="24"/>
        </w:rPr>
        <w:t>meter.</w:t>
      </w:r>
      <w:r>
        <w:rPr>
          <w:rFonts w:ascii="Calibri" w:eastAsia="Calibri" w:hAnsi="Calibri" w:cs="Calibri"/>
          <w:spacing w:val="-7"/>
          <w:sz w:val="24"/>
          <w:szCs w:val="24"/>
        </w:rPr>
        <w:t xml:space="preserve"> </w:t>
      </w:r>
      <w:r>
        <w:rPr>
          <w:rFonts w:ascii="Calibri" w:eastAsia="Calibri" w:hAnsi="Calibri" w:cs="Calibri"/>
          <w:sz w:val="24"/>
          <w:szCs w:val="24"/>
        </w:rPr>
        <w:t>If</w:t>
      </w:r>
      <w:r>
        <w:rPr>
          <w:rFonts w:ascii="Calibri" w:eastAsia="Calibri" w:hAnsi="Calibri" w:cs="Calibri"/>
          <w:spacing w:val="-1"/>
          <w:sz w:val="24"/>
          <w:szCs w:val="24"/>
        </w:rPr>
        <w:t xml:space="preserve"> </w:t>
      </w:r>
      <w:r>
        <w:rPr>
          <w:rFonts w:ascii="Calibri" w:eastAsia="Calibri" w:hAnsi="Calibri" w:cs="Calibri"/>
          <w:sz w:val="24"/>
          <w:szCs w:val="24"/>
        </w:rPr>
        <w:t>custom</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service</w:t>
      </w:r>
      <w:r>
        <w:rPr>
          <w:rFonts w:ascii="Calibri" w:eastAsia="Calibri" w:hAnsi="Calibri" w:cs="Calibri"/>
          <w:spacing w:val="-6"/>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z w:val="24"/>
          <w:szCs w:val="24"/>
        </w:rPr>
        <w:t>aks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significant</w:t>
      </w:r>
      <w:r w:rsidR="00E50E26">
        <w:rPr>
          <w:rFonts w:ascii="Calibri" w:eastAsia="Calibri" w:hAnsi="Calibri" w:cs="Calibri"/>
          <w:sz w:val="24"/>
          <w:szCs w:val="24"/>
        </w:rPr>
        <w:t xml:space="preserve"> or are small enough to not register on the customer meter</w:t>
      </w:r>
      <w:r>
        <w:rPr>
          <w:rFonts w:ascii="Calibri" w:eastAsia="Calibri" w:hAnsi="Calibri" w:cs="Calibri"/>
          <w:sz w:val="24"/>
          <w:szCs w:val="24"/>
        </w:rPr>
        <w:t>, a</w:t>
      </w:r>
      <w:r>
        <w:rPr>
          <w:rFonts w:ascii="Calibri" w:eastAsia="Calibri" w:hAnsi="Calibri" w:cs="Calibri"/>
          <w:spacing w:val="-1"/>
          <w:sz w:val="24"/>
          <w:szCs w:val="24"/>
        </w:rPr>
        <w:t xml:space="preserve"> </w:t>
      </w:r>
      <w:r>
        <w:rPr>
          <w:rFonts w:ascii="Calibri" w:eastAsia="Calibri" w:hAnsi="Calibri" w:cs="Calibri"/>
          <w:sz w:val="24"/>
          <w:szCs w:val="24"/>
        </w:rPr>
        <w:t>utility might</w:t>
      </w:r>
      <w:r>
        <w:rPr>
          <w:rFonts w:ascii="Calibri" w:eastAsia="Calibri" w:hAnsi="Calibri" w:cs="Calibri"/>
          <w:spacing w:val="-1"/>
          <w:sz w:val="24"/>
          <w:szCs w:val="24"/>
        </w:rPr>
        <w:t xml:space="preserve"> </w:t>
      </w:r>
      <w:r>
        <w:rPr>
          <w:rFonts w:ascii="Calibri" w:eastAsia="Calibri" w:hAnsi="Calibri" w:cs="Calibri"/>
          <w:sz w:val="24"/>
          <w:szCs w:val="24"/>
        </w:rPr>
        <w:t>consider the</w:t>
      </w:r>
      <w:r>
        <w:rPr>
          <w:rFonts w:ascii="Calibri" w:eastAsia="Calibri" w:hAnsi="Calibri" w:cs="Calibri"/>
          <w:spacing w:val="-3"/>
          <w:sz w:val="24"/>
          <w:szCs w:val="24"/>
        </w:rPr>
        <w:t xml:space="preserve"> </w:t>
      </w:r>
      <w:r>
        <w:rPr>
          <w:rFonts w:ascii="Calibri" w:eastAsia="Calibri" w:hAnsi="Calibri" w:cs="Calibri"/>
          <w:sz w:val="24"/>
          <w:szCs w:val="24"/>
        </w:rPr>
        <w:t>opti</w:t>
      </w:r>
      <w:r>
        <w:rPr>
          <w:rFonts w:ascii="Calibri" w:eastAsia="Calibri" w:hAnsi="Calibri" w:cs="Calibri"/>
          <w:spacing w:val="-1"/>
          <w:sz w:val="24"/>
          <w:szCs w:val="24"/>
        </w:rPr>
        <w:t>o</w:t>
      </w:r>
      <w:r>
        <w:rPr>
          <w:rFonts w:ascii="Calibri" w:eastAsia="Calibri" w:hAnsi="Calibri" w:cs="Calibri"/>
          <w:sz w:val="24"/>
          <w:szCs w:val="24"/>
        </w:rPr>
        <w:t>n of making the</w:t>
      </w:r>
      <w:r>
        <w:rPr>
          <w:rFonts w:ascii="Calibri" w:eastAsia="Calibri" w:hAnsi="Calibri" w:cs="Calibri"/>
          <w:spacing w:val="-3"/>
          <w:sz w:val="24"/>
          <w:szCs w:val="24"/>
        </w:rPr>
        <w:t xml:space="preserve"> </w:t>
      </w:r>
      <w:r>
        <w:rPr>
          <w:rFonts w:ascii="Calibri" w:eastAsia="Calibri" w:hAnsi="Calibri" w:cs="Calibri"/>
          <w:spacing w:val="-1"/>
          <w:sz w:val="24"/>
          <w:szCs w:val="24"/>
        </w:rPr>
        <w:t>r</w:t>
      </w:r>
      <w:r>
        <w:rPr>
          <w:rFonts w:ascii="Calibri" w:eastAsia="Calibri" w:hAnsi="Calibri" w:cs="Calibri"/>
          <w:sz w:val="24"/>
          <w:szCs w:val="24"/>
        </w:rPr>
        <w:t>epairs</w:t>
      </w:r>
      <w:r>
        <w:rPr>
          <w:rFonts w:ascii="Calibri" w:eastAsia="Calibri" w:hAnsi="Calibri" w:cs="Calibri"/>
          <w:spacing w:val="-4"/>
          <w:sz w:val="24"/>
          <w:szCs w:val="24"/>
        </w:rPr>
        <w:t xml:space="preserve"> </w:t>
      </w:r>
      <w:r>
        <w:rPr>
          <w:rFonts w:ascii="Calibri" w:eastAsia="Calibri" w:hAnsi="Calibri" w:cs="Calibri"/>
          <w:sz w:val="24"/>
          <w:szCs w:val="24"/>
        </w:rPr>
        <w:t>itself.</w:t>
      </w:r>
      <w:r w:rsidR="00E50E26">
        <w:rPr>
          <w:rFonts w:ascii="Calibri" w:eastAsia="Calibri" w:hAnsi="Calibri" w:cs="Calibri"/>
          <w:sz w:val="24"/>
          <w:szCs w:val="24"/>
        </w:rPr>
        <w:t xml:space="preserve"> Lost revenue can be made worse by the length of time and the number of occurrences of a customer service line leak that does not register on the customer meter due to low flow characteristics.</w:t>
      </w:r>
    </w:p>
    <w:p w14:paraId="1F2A4E53" w14:textId="77777777" w:rsidR="0099269E" w:rsidRDefault="0099269E" w:rsidP="0099269E">
      <w:pPr>
        <w:spacing w:after="0" w:line="240" w:lineRule="auto"/>
        <w:ind w:right="-20"/>
        <w:rPr>
          <w:rFonts w:ascii="Calibri" w:eastAsia="Calibri" w:hAnsi="Calibri" w:cs="Calibri"/>
          <w:sz w:val="24"/>
          <w:szCs w:val="24"/>
        </w:rPr>
      </w:pPr>
    </w:p>
    <w:p w14:paraId="350B8910" w14:textId="77777777" w:rsidR="0099269E" w:rsidRDefault="0099269E" w:rsidP="0099269E">
      <w:pPr>
        <w:spacing w:before="11" w:after="0" w:line="240" w:lineRule="auto"/>
        <w:ind w:left="140" w:right="432"/>
        <w:rPr>
          <w:rFonts w:ascii="Calibri" w:eastAsia="Calibri" w:hAnsi="Calibri" w:cs="Calibri"/>
          <w:sz w:val="24"/>
          <w:szCs w:val="24"/>
        </w:rPr>
      </w:pPr>
      <w:r>
        <w:rPr>
          <w:rFonts w:ascii="Calibri" w:eastAsia="Calibri" w:hAnsi="Calibri" w:cs="Calibri"/>
          <w:sz w:val="24"/>
          <w:szCs w:val="24"/>
        </w:rPr>
        <w:t>The utility should</w:t>
      </w:r>
      <w:r>
        <w:rPr>
          <w:rFonts w:ascii="Calibri" w:eastAsia="Calibri" w:hAnsi="Calibri" w:cs="Calibri"/>
          <w:spacing w:val="-1"/>
          <w:sz w:val="24"/>
          <w:szCs w:val="24"/>
        </w:rPr>
        <w:t xml:space="preserve"> </w:t>
      </w:r>
      <w:r>
        <w:rPr>
          <w:rFonts w:ascii="Calibri" w:eastAsia="Calibri" w:hAnsi="Calibri" w:cs="Calibri"/>
          <w:sz w:val="24"/>
          <w:szCs w:val="24"/>
        </w:rPr>
        <w:t>also</w:t>
      </w:r>
      <w:r>
        <w:rPr>
          <w:rFonts w:ascii="Calibri" w:eastAsia="Calibri" w:hAnsi="Calibri" w:cs="Calibri"/>
          <w:spacing w:val="-1"/>
          <w:sz w:val="24"/>
          <w:szCs w:val="24"/>
        </w:rPr>
        <w:t xml:space="preserve"> </w:t>
      </w:r>
      <w:r>
        <w:rPr>
          <w:rFonts w:ascii="Calibri" w:eastAsia="Calibri" w:hAnsi="Calibri" w:cs="Calibri"/>
          <w:spacing w:val="1"/>
          <w:sz w:val="24"/>
          <w:szCs w:val="24"/>
        </w:rPr>
        <w:t>r</w:t>
      </w:r>
      <w:r>
        <w:rPr>
          <w:rFonts w:ascii="Calibri" w:eastAsia="Calibri" w:hAnsi="Calibri" w:cs="Calibri"/>
          <w:sz w:val="24"/>
          <w:szCs w:val="24"/>
        </w:rPr>
        <w:t>edu</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appa</w:t>
      </w:r>
      <w:r>
        <w:rPr>
          <w:rFonts w:ascii="Calibri" w:eastAsia="Calibri" w:hAnsi="Calibri" w:cs="Calibri"/>
          <w:spacing w:val="-2"/>
          <w:sz w:val="24"/>
          <w:szCs w:val="24"/>
        </w:rPr>
        <w:t>r</w:t>
      </w:r>
      <w:r>
        <w:rPr>
          <w:rFonts w:ascii="Calibri" w:eastAsia="Calibri" w:hAnsi="Calibri" w:cs="Calibri"/>
          <w:sz w:val="24"/>
          <w:szCs w:val="24"/>
        </w:rPr>
        <w:t>ent</w:t>
      </w:r>
      <w:r>
        <w:rPr>
          <w:rFonts w:ascii="Calibri" w:eastAsia="Calibri" w:hAnsi="Calibri" w:cs="Calibri"/>
          <w:spacing w:val="-3"/>
          <w:sz w:val="24"/>
          <w:szCs w:val="24"/>
        </w:rPr>
        <w:t xml:space="preserve"> </w:t>
      </w:r>
      <w:r>
        <w:rPr>
          <w:rFonts w:ascii="Calibri" w:eastAsia="Calibri" w:hAnsi="Calibri" w:cs="Calibri"/>
          <w:sz w:val="24"/>
          <w:szCs w:val="24"/>
        </w:rPr>
        <w:t>losses</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i</w:t>
      </w:r>
      <w:r>
        <w:rPr>
          <w:rFonts w:ascii="Calibri" w:eastAsia="Calibri" w:hAnsi="Calibri" w:cs="Calibri"/>
          <w:sz w:val="24"/>
          <w:szCs w:val="24"/>
        </w:rPr>
        <w:t>nce</w:t>
      </w:r>
      <w:r>
        <w:rPr>
          <w:rFonts w:ascii="Calibri" w:eastAsia="Calibri" w:hAnsi="Calibri" w:cs="Calibri"/>
          <w:spacing w:val="-2"/>
          <w:sz w:val="24"/>
          <w:szCs w:val="24"/>
        </w:rPr>
        <w:t xml:space="preserve"> </w:t>
      </w:r>
      <w:r>
        <w:rPr>
          <w:rFonts w:ascii="Calibri" w:eastAsia="Calibri" w:hAnsi="Calibri" w:cs="Calibri"/>
          <w:sz w:val="24"/>
          <w:szCs w:val="24"/>
        </w:rPr>
        <w:t>red</w:t>
      </w:r>
      <w:r>
        <w:rPr>
          <w:rFonts w:ascii="Calibri" w:eastAsia="Calibri" w:hAnsi="Calibri" w:cs="Calibri"/>
          <w:spacing w:val="-1"/>
          <w:sz w:val="24"/>
          <w:szCs w:val="24"/>
        </w:rPr>
        <w:t>u</w:t>
      </w:r>
      <w:r>
        <w:rPr>
          <w:rFonts w:ascii="Calibri" w:eastAsia="Calibri" w:hAnsi="Calibri" w:cs="Calibri"/>
          <w:sz w:val="24"/>
          <w:szCs w:val="24"/>
        </w:rPr>
        <w:t>ci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6"/>
          <w:sz w:val="24"/>
          <w:szCs w:val="24"/>
        </w:rPr>
        <w:t xml:space="preserve"> </w:t>
      </w:r>
      <w:r>
        <w:rPr>
          <w:rFonts w:ascii="Calibri" w:eastAsia="Calibri" w:hAnsi="Calibri" w:cs="Calibri"/>
          <w:sz w:val="24"/>
          <w:szCs w:val="24"/>
        </w:rPr>
        <w:t>these</w:t>
      </w:r>
      <w:r>
        <w:rPr>
          <w:rFonts w:ascii="Calibri" w:eastAsia="Calibri" w:hAnsi="Calibri" w:cs="Calibri"/>
          <w:spacing w:val="-5"/>
          <w:sz w:val="24"/>
          <w:szCs w:val="24"/>
        </w:rPr>
        <w:t xml:space="preserve"> </w:t>
      </w:r>
      <w:r>
        <w:rPr>
          <w:rFonts w:ascii="Calibri" w:eastAsia="Calibri" w:hAnsi="Calibri" w:cs="Calibri"/>
          <w:sz w:val="24"/>
          <w:szCs w:val="24"/>
        </w:rPr>
        <w:t>lo</w:t>
      </w:r>
      <w:r>
        <w:rPr>
          <w:rFonts w:ascii="Calibri" w:eastAsia="Calibri" w:hAnsi="Calibri" w:cs="Calibri"/>
          <w:spacing w:val="-1"/>
          <w:sz w:val="24"/>
          <w:szCs w:val="24"/>
        </w:rPr>
        <w:t>s</w:t>
      </w:r>
      <w:r>
        <w:rPr>
          <w:rFonts w:ascii="Calibri" w:eastAsia="Calibri" w:hAnsi="Calibri" w:cs="Calibri"/>
          <w:spacing w:val="1"/>
          <w:sz w:val="24"/>
          <w:szCs w:val="24"/>
        </w:rPr>
        <w:t>s</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will increase</w:t>
      </w:r>
      <w:r>
        <w:rPr>
          <w:rFonts w:ascii="Calibri" w:eastAsia="Calibri" w:hAnsi="Calibri" w:cs="Calibri"/>
          <w:spacing w:val="-8"/>
          <w:sz w:val="24"/>
          <w:szCs w:val="24"/>
        </w:rPr>
        <w:t xml:space="preserve"> </w:t>
      </w:r>
      <w:r>
        <w:rPr>
          <w:rFonts w:ascii="Calibri" w:eastAsia="Calibri" w:hAnsi="Calibri" w:cs="Calibri"/>
          <w:sz w:val="24"/>
          <w:szCs w:val="24"/>
        </w:rPr>
        <w:t>utility r</w:t>
      </w:r>
      <w:r>
        <w:rPr>
          <w:rFonts w:ascii="Calibri" w:eastAsia="Calibri" w:hAnsi="Calibri" w:cs="Calibri"/>
          <w:spacing w:val="1"/>
          <w:sz w:val="24"/>
          <w:szCs w:val="24"/>
        </w:rPr>
        <w:t>e</w:t>
      </w:r>
      <w:r>
        <w:rPr>
          <w:rFonts w:ascii="Calibri" w:eastAsia="Calibri" w:hAnsi="Calibri" w:cs="Calibri"/>
          <w:sz w:val="24"/>
          <w:szCs w:val="24"/>
        </w:rPr>
        <w:t>venue.</w:t>
      </w:r>
      <w:r>
        <w:rPr>
          <w:rFonts w:ascii="Calibri" w:eastAsia="Calibri" w:hAnsi="Calibri" w:cs="Calibri"/>
          <w:spacing w:val="-2"/>
          <w:sz w:val="24"/>
          <w:szCs w:val="24"/>
        </w:rPr>
        <w:t xml:space="preserve"> </w:t>
      </w:r>
      <w:r>
        <w:rPr>
          <w:rFonts w:ascii="Calibri" w:eastAsia="Calibri" w:hAnsi="Calibri" w:cs="Calibri"/>
          <w:sz w:val="24"/>
          <w:szCs w:val="24"/>
        </w:rPr>
        <w:t>Some of the</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 xml:space="preserve">that </w:t>
      </w:r>
      <w:r>
        <w:rPr>
          <w:rFonts w:ascii="Calibri" w:eastAsia="Calibri" w:hAnsi="Calibri" w:cs="Calibri"/>
          <w:spacing w:val="-1"/>
          <w:sz w:val="24"/>
          <w:szCs w:val="24"/>
        </w:rPr>
        <w:t>s</w:t>
      </w:r>
      <w:r>
        <w:rPr>
          <w:rFonts w:ascii="Calibri" w:eastAsia="Calibri" w:hAnsi="Calibri" w:cs="Calibri"/>
          <w:sz w:val="24"/>
          <w:szCs w:val="24"/>
        </w:rPr>
        <w:t>hould be</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x</w:t>
      </w:r>
      <w:r>
        <w:rPr>
          <w:rFonts w:ascii="Calibri" w:eastAsia="Calibri" w:hAnsi="Calibri" w:cs="Calibri"/>
          <w:sz w:val="24"/>
          <w:szCs w:val="24"/>
        </w:rPr>
        <w:t>a</w:t>
      </w:r>
      <w:r>
        <w:rPr>
          <w:rFonts w:ascii="Calibri" w:eastAsia="Calibri" w:hAnsi="Calibri" w:cs="Calibri"/>
          <w:spacing w:val="-1"/>
          <w:sz w:val="24"/>
          <w:szCs w:val="24"/>
        </w:rPr>
        <w:t>m</w:t>
      </w:r>
      <w:r>
        <w:rPr>
          <w:rFonts w:ascii="Calibri" w:eastAsia="Calibri" w:hAnsi="Calibri" w:cs="Calibri"/>
          <w:sz w:val="24"/>
          <w:szCs w:val="24"/>
        </w:rPr>
        <w:t>ined</w:t>
      </w:r>
      <w:r>
        <w:rPr>
          <w:rFonts w:ascii="Calibri" w:eastAsia="Calibri" w:hAnsi="Calibri" w:cs="Calibri"/>
          <w:spacing w:val="-5"/>
          <w:sz w:val="24"/>
          <w:szCs w:val="24"/>
        </w:rPr>
        <w:t xml:space="preserve"> </w:t>
      </w:r>
      <w:r>
        <w:rPr>
          <w:rFonts w:ascii="Calibri" w:eastAsia="Calibri" w:hAnsi="Calibri" w:cs="Calibri"/>
          <w:sz w:val="24"/>
          <w:szCs w:val="24"/>
        </w:rPr>
        <w:t>are:</w:t>
      </w:r>
    </w:p>
    <w:p w14:paraId="16960C86" w14:textId="77777777" w:rsidR="0099269E" w:rsidRDefault="0099269E" w:rsidP="0099269E">
      <w:pPr>
        <w:spacing w:before="13" w:after="0" w:line="280" w:lineRule="exact"/>
        <w:rPr>
          <w:sz w:val="28"/>
          <w:szCs w:val="28"/>
        </w:rPr>
      </w:pPr>
    </w:p>
    <w:p w14:paraId="156B1EC3" w14:textId="77777777" w:rsidR="0099269E" w:rsidRDefault="0099269E" w:rsidP="0099269E">
      <w:pPr>
        <w:pStyle w:val="ListParagraph"/>
        <w:numPr>
          <w:ilvl w:val="0"/>
          <w:numId w:val="6"/>
        </w:numPr>
        <w:spacing w:after="0" w:line="241" w:lineRule="auto"/>
        <w:ind w:right="546"/>
        <w:rPr>
          <w:rFonts w:ascii="Calibri" w:eastAsia="Calibri" w:hAnsi="Calibri" w:cs="Calibri"/>
          <w:sz w:val="24"/>
          <w:szCs w:val="24"/>
        </w:rPr>
      </w:pPr>
      <w:r w:rsidRPr="0099269E">
        <w:rPr>
          <w:rFonts w:ascii="Calibri" w:eastAsia="Calibri" w:hAnsi="Calibri" w:cs="Calibri"/>
          <w:sz w:val="24"/>
          <w:szCs w:val="24"/>
        </w:rPr>
        <w:t>customer</w:t>
      </w:r>
      <w:r w:rsidRPr="0099269E">
        <w:rPr>
          <w:rFonts w:ascii="Calibri" w:eastAsia="Calibri" w:hAnsi="Calibri" w:cs="Calibri"/>
          <w:spacing w:val="-8"/>
          <w:sz w:val="24"/>
          <w:szCs w:val="24"/>
        </w:rPr>
        <w:t xml:space="preserve"> </w:t>
      </w:r>
      <w:r w:rsidRPr="0099269E">
        <w:rPr>
          <w:rFonts w:ascii="Calibri" w:eastAsia="Calibri" w:hAnsi="Calibri" w:cs="Calibri"/>
          <w:spacing w:val="-1"/>
          <w:sz w:val="24"/>
          <w:szCs w:val="24"/>
        </w:rPr>
        <w:t>m</w:t>
      </w:r>
      <w:r w:rsidRPr="0099269E">
        <w:rPr>
          <w:rFonts w:ascii="Calibri" w:eastAsia="Calibri" w:hAnsi="Calibri" w:cs="Calibri"/>
          <w:sz w:val="24"/>
          <w:szCs w:val="24"/>
        </w:rPr>
        <w:t>et</w:t>
      </w:r>
      <w:r w:rsidRPr="0099269E">
        <w:rPr>
          <w:rFonts w:ascii="Calibri" w:eastAsia="Calibri" w:hAnsi="Calibri" w:cs="Calibri"/>
          <w:spacing w:val="1"/>
          <w:sz w:val="24"/>
          <w:szCs w:val="24"/>
        </w:rPr>
        <w:t>e</w:t>
      </w:r>
      <w:r w:rsidRPr="0099269E">
        <w:rPr>
          <w:rFonts w:ascii="Calibri" w:eastAsia="Calibri" w:hAnsi="Calibri" w:cs="Calibri"/>
          <w:sz w:val="24"/>
          <w:szCs w:val="24"/>
        </w:rPr>
        <w:t>r</w:t>
      </w:r>
      <w:r w:rsidRPr="0099269E">
        <w:rPr>
          <w:rFonts w:ascii="Calibri" w:eastAsia="Calibri" w:hAnsi="Calibri" w:cs="Calibri"/>
          <w:spacing w:val="-6"/>
          <w:sz w:val="24"/>
          <w:szCs w:val="24"/>
        </w:rPr>
        <w:t xml:space="preserve"> </w:t>
      </w:r>
      <w:r w:rsidRPr="0099269E">
        <w:rPr>
          <w:rFonts w:ascii="Calibri" w:eastAsia="Calibri" w:hAnsi="Calibri" w:cs="Calibri"/>
          <w:sz w:val="24"/>
          <w:szCs w:val="24"/>
        </w:rPr>
        <w:t>in</w:t>
      </w:r>
      <w:r w:rsidRPr="0099269E">
        <w:rPr>
          <w:rFonts w:ascii="Calibri" w:eastAsia="Calibri" w:hAnsi="Calibri" w:cs="Calibri"/>
          <w:spacing w:val="-1"/>
          <w:sz w:val="24"/>
          <w:szCs w:val="24"/>
        </w:rPr>
        <w:t>a</w:t>
      </w:r>
      <w:r w:rsidRPr="0099269E">
        <w:rPr>
          <w:rFonts w:ascii="Calibri" w:eastAsia="Calibri" w:hAnsi="Calibri" w:cs="Calibri"/>
          <w:sz w:val="24"/>
          <w:szCs w:val="24"/>
        </w:rPr>
        <w:t>c</w:t>
      </w:r>
      <w:r w:rsidRPr="0099269E">
        <w:rPr>
          <w:rFonts w:ascii="Calibri" w:eastAsia="Calibri" w:hAnsi="Calibri" w:cs="Calibri"/>
          <w:spacing w:val="1"/>
          <w:sz w:val="24"/>
          <w:szCs w:val="24"/>
        </w:rPr>
        <w:t>c</w:t>
      </w:r>
      <w:r w:rsidRPr="0099269E">
        <w:rPr>
          <w:rFonts w:ascii="Calibri" w:eastAsia="Calibri" w:hAnsi="Calibri" w:cs="Calibri"/>
          <w:sz w:val="24"/>
          <w:szCs w:val="24"/>
        </w:rPr>
        <w:t>u</w:t>
      </w:r>
      <w:r w:rsidRPr="0099269E">
        <w:rPr>
          <w:rFonts w:ascii="Calibri" w:eastAsia="Calibri" w:hAnsi="Calibri" w:cs="Calibri"/>
          <w:spacing w:val="-1"/>
          <w:sz w:val="24"/>
          <w:szCs w:val="24"/>
        </w:rPr>
        <w:t>r</w:t>
      </w:r>
      <w:r w:rsidRPr="0099269E">
        <w:rPr>
          <w:rFonts w:ascii="Calibri" w:eastAsia="Calibri" w:hAnsi="Calibri" w:cs="Calibri"/>
          <w:sz w:val="24"/>
          <w:szCs w:val="24"/>
        </w:rPr>
        <w:t>a</w:t>
      </w:r>
      <w:r w:rsidRPr="0099269E">
        <w:rPr>
          <w:rFonts w:ascii="Calibri" w:eastAsia="Calibri" w:hAnsi="Calibri" w:cs="Calibri"/>
          <w:spacing w:val="1"/>
          <w:sz w:val="24"/>
          <w:szCs w:val="24"/>
        </w:rPr>
        <w:t>c</w:t>
      </w:r>
      <w:r w:rsidRPr="0099269E">
        <w:rPr>
          <w:rFonts w:ascii="Calibri" w:eastAsia="Calibri" w:hAnsi="Calibri" w:cs="Calibri"/>
          <w:sz w:val="24"/>
          <w:szCs w:val="24"/>
        </w:rPr>
        <w:t>y</w:t>
      </w:r>
      <w:r w:rsidRPr="0099269E">
        <w:rPr>
          <w:rFonts w:ascii="Calibri" w:eastAsia="Calibri" w:hAnsi="Calibri" w:cs="Calibri"/>
          <w:spacing w:val="-5"/>
          <w:sz w:val="24"/>
          <w:szCs w:val="24"/>
        </w:rPr>
        <w:t xml:space="preserve"> </w:t>
      </w:r>
      <w:r w:rsidRPr="0099269E">
        <w:rPr>
          <w:rFonts w:ascii="Calibri" w:eastAsia="Calibri" w:hAnsi="Calibri" w:cs="Calibri"/>
          <w:sz w:val="24"/>
          <w:szCs w:val="24"/>
        </w:rPr>
        <w:t>due to</w:t>
      </w:r>
      <w:r w:rsidRPr="0099269E">
        <w:rPr>
          <w:rFonts w:ascii="Calibri" w:eastAsia="Calibri" w:hAnsi="Calibri" w:cs="Calibri"/>
          <w:spacing w:val="-1"/>
          <w:sz w:val="24"/>
          <w:szCs w:val="24"/>
        </w:rPr>
        <w:t xml:space="preserve"> </w:t>
      </w:r>
      <w:r w:rsidRPr="0099269E">
        <w:rPr>
          <w:rFonts w:ascii="Calibri" w:eastAsia="Calibri" w:hAnsi="Calibri" w:cs="Calibri"/>
          <w:sz w:val="24"/>
          <w:szCs w:val="24"/>
        </w:rPr>
        <w:t>meter</w:t>
      </w:r>
      <w:r w:rsidRPr="0099269E">
        <w:rPr>
          <w:rFonts w:ascii="Calibri" w:eastAsia="Calibri" w:hAnsi="Calibri" w:cs="Calibri"/>
          <w:spacing w:val="-6"/>
          <w:sz w:val="24"/>
          <w:szCs w:val="24"/>
        </w:rPr>
        <w:t xml:space="preserve"> </w:t>
      </w:r>
      <w:r w:rsidRPr="0099269E">
        <w:rPr>
          <w:rFonts w:ascii="Calibri" w:eastAsia="Calibri" w:hAnsi="Calibri" w:cs="Calibri"/>
          <w:sz w:val="24"/>
          <w:szCs w:val="24"/>
        </w:rPr>
        <w:t>wear,</w:t>
      </w:r>
      <w:r w:rsidRPr="0099269E">
        <w:rPr>
          <w:rFonts w:ascii="Calibri" w:eastAsia="Calibri" w:hAnsi="Calibri" w:cs="Calibri"/>
          <w:spacing w:val="-5"/>
          <w:sz w:val="24"/>
          <w:szCs w:val="24"/>
        </w:rPr>
        <w:t xml:space="preserve"> </w:t>
      </w:r>
      <w:r w:rsidRPr="0099269E">
        <w:rPr>
          <w:rFonts w:ascii="Calibri" w:eastAsia="Calibri" w:hAnsi="Calibri" w:cs="Calibri"/>
          <w:sz w:val="24"/>
          <w:szCs w:val="24"/>
        </w:rPr>
        <w:t>malfun</w:t>
      </w:r>
      <w:r w:rsidRPr="0099269E">
        <w:rPr>
          <w:rFonts w:ascii="Calibri" w:eastAsia="Calibri" w:hAnsi="Calibri" w:cs="Calibri"/>
          <w:spacing w:val="1"/>
          <w:sz w:val="24"/>
          <w:szCs w:val="24"/>
        </w:rPr>
        <w:t>c</w:t>
      </w:r>
      <w:r w:rsidRPr="0099269E">
        <w:rPr>
          <w:rFonts w:ascii="Calibri" w:eastAsia="Calibri" w:hAnsi="Calibri" w:cs="Calibri"/>
          <w:sz w:val="24"/>
          <w:szCs w:val="24"/>
        </w:rPr>
        <w:t xml:space="preserve">tion </w:t>
      </w:r>
      <w:r w:rsidRPr="0099269E">
        <w:rPr>
          <w:rFonts w:ascii="Calibri" w:eastAsia="Calibri" w:hAnsi="Calibri" w:cs="Calibri"/>
          <w:spacing w:val="-1"/>
          <w:sz w:val="24"/>
          <w:szCs w:val="24"/>
        </w:rPr>
        <w:t>o</w:t>
      </w:r>
      <w:r w:rsidRPr="0099269E">
        <w:rPr>
          <w:rFonts w:ascii="Calibri" w:eastAsia="Calibri" w:hAnsi="Calibri" w:cs="Calibri"/>
          <w:sz w:val="24"/>
          <w:szCs w:val="24"/>
        </w:rPr>
        <w:t>r</w:t>
      </w:r>
      <w:r w:rsidRPr="0099269E">
        <w:rPr>
          <w:rFonts w:ascii="Calibri" w:eastAsia="Calibri" w:hAnsi="Calibri" w:cs="Calibri"/>
          <w:spacing w:val="-1"/>
          <w:sz w:val="24"/>
          <w:szCs w:val="24"/>
        </w:rPr>
        <w:t xml:space="preserve"> </w:t>
      </w:r>
      <w:r w:rsidRPr="0099269E">
        <w:rPr>
          <w:rFonts w:ascii="Calibri" w:eastAsia="Calibri" w:hAnsi="Calibri" w:cs="Calibri"/>
          <w:sz w:val="24"/>
          <w:szCs w:val="24"/>
        </w:rPr>
        <w:t>inappr</w:t>
      </w:r>
      <w:r w:rsidRPr="0099269E">
        <w:rPr>
          <w:rFonts w:ascii="Calibri" w:eastAsia="Calibri" w:hAnsi="Calibri" w:cs="Calibri"/>
          <w:spacing w:val="1"/>
          <w:sz w:val="24"/>
          <w:szCs w:val="24"/>
        </w:rPr>
        <w:t>o</w:t>
      </w:r>
      <w:r w:rsidRPr="0099269E">
        <w:rPr>
          <w:rFonts w:ascii="Calibri" w:eastAsia="Calibri" w:hAnsi="Calibri" w:cs="Calibri"/>
          <w:sz w:val="24"/>
          <w:szCs w:val="24"/>
        </w:rPr>
        <w:t>priate</w:t>
      </w:r>
      <w:r w:rsidRPr="0099269E">
        <w:rPr>
          <w:rFonts w:ascii="Calibri" w:eastAsia="Calibri" w:hAnsi="Calibri" w:cs="Calibri"/>
          <w:spacing w:val="1"/>
          <w:sz w:val="24"/>
          <w:szCs w:val="24"/>
        </w:rPr>
        <w:t xml:space="preserve"> </w:t>
      </w:r>
      <w:r w:rsidRPr="0099269E">
        <w:rPr>
          <w:rFonts w:ascii="Calibri" w:eastAsia="Calibri" w:hAnsi="Calibri" w:cs="Calibri"/>
          <w:sz w:val="24"/>
          <w:szCs w:val="24"/>
        </w:rPr>
        <w:t xml:space="preserve">size </w:t>
      </w:r>
      <w:r w:rsidRPr="0099269E">
        <w:rPr>
          <w:rFonts w:ascii="Calibri" w:eastAsia="Calibri" w:hAnsi="Calibri" w:cs="Calibri"/>
          <w:spacing w:val="-1"/>
          <w:sz w:val="24"/>
          <w:szCs w:val="24"/>
        </w:rPr>
        <w:t>o</w:t>
      </w:r>
      <w:r w:rsidRPr="0099269E">
        <w:rPr>
          <w:rFonts w:ascii="Calibri" w:eastAsia="Calibri" w:hAnsi="Calibri" w:cs="Calibri"/>
          <w:sz w:val="24"/>
          <w:szCs w:val="24"/>
        </w:rPr>
        <w:t>r type</w:t>
      </w:r>
      <w:r w:rsidRPr="0099269E">
        <w:rPr>
          <w:rFonts w:ascii="Calibri" w:eastAsia="Calibri" w:hAnsi="Calibri" w:cs="Calibri"/>
          <w:spacing w:val="-3"/>
          <w:sz w:val="24"/>
          <w:szCs w:val="24"/>
        </w:rPr>
        <w:t xml:space="preserve"> </w:t>
      </w:r>
      <w:r w:rsidRPr="0099269E">
        <w:rPr>
          <w:rFonts w:ascii="Calibri" w:eastAsia="Calibri" w:hAnsi="Calibri" w:cs="Calibri"/>
          <w:spacing w:val="-1"/>
          <w:sz w:val="24"/>
          <w:szCs w:val="24"/>
        </w:rPr>
        <w:t>o</w:t>
      </w:r>
      <w:r w:rsidRPr="0099269E">
        <w:rPr>
          <w:rFonts w:ascii="Calibri" w:eastAsia="Calibri" w:hAnsi="Calibri" w:cs="Calibri"/>
          <w:sz w:val="24"/>
          <w:szCs w:val="24"/>
        </w:rPr>
        <w:t>f me</w:t>
      </w:r>
      <w:r w:rsidRPr="0099269E">
        <w:rPr>
          <w:rFonts w:ascii="Calibri" w:eastAsia="Calibri" w:hAnsi="Calibri" w:cs="Calibri"/>
          <w:spacing w:val="-1"/>
          <w:sz w:val="24"/>
          <w:szCs w:val="24"/>
        </w:rPr>
        <w:t>t</w:t>
      </w:r>
      <w:r w:rsidRPr="0099269E">
        <w:rPr>
          <w:rFonts w:ascii="Calibri" w:eastAsia="Calibri" w:hAnsi="Calibri" w:cs="Calibri"/>
          <w:sz w:val="24"/>
          <w:szCs w:val="24"/>
        </w:rPr>
        <w:t>er;</w:t>
      </w:r>
    </w:p>
    <w:p w14:paraId="4987ED84" w14:textId="77777777" w:rsidR="0099269E" w:rsidRDefault="0099269E" w:rsidP="0099269E">
      <w:pPr>
        <w:pStyle w:val="ListParagraph"/>
        <w:numPr>
          <w:ilvl w:val="0"/>
          <w:numId w:val="6"/>
        </w:numPr>
        <w:spacing w:after="0" w:line="240" w:lineRule="auto"/>
        <w:ind w:right="-20"/>
        <w:rPr>
          <w:rFonts w:ascii="Calibri" w:eastAsia="Calibri" w:hAnsi="Calibri" w:cs="Calibri"/>
          <w:sz w:val="24"/>
          <w:szCs w:val="24"/>
        </w:rPr>
      </w:pPr>
      <w:r w:rsidRPr="0099269E">
        <w:rPr>
          <w:rFonts w:ascii="Calibri" w:eastAsia="Calibri" w:hAnsi="Calibri" w:cs="Calibri"/>
          <w:position w:val="1"/>
          <w:sz w:val="24"/>
          <w:szCs w:val="24"/>
        </w:rPr>
        <w:t>data tr</w:t>
      </w:r>
      <w:r w:rsidRPr="0099269E">
        <w:rPr>
          <w:rFonts w:ascii="Calibri" w:eastAsia="Calibri" w:hAnsi="Calibri" w:cs="Calibri"/>
          <w:spacing w:val="1"/>
          <w:position w:val="1"/>
          <w:sz w:val="24"/>
          <w:szCs w:val="24"/>
        </w:rPr>
        <w:t>a</w:t>
      </w:r>
      <w:r w:rsidRPr="0099269E">
        <w:rPr>
          <w:rFonts w:ascii="Calibri" w:eastAsia="Calibri" w:hAnsi="Calibri" w:cs="Calibri"/>
          <w:position w:val="1"/>
          <w:sz w:val="24"/>
          <w:szCs w:val="24"/>
        </w:rPr>
        <w:t>nsf</w:t>
      </w:r>
      <w:r w:rsidRPr="0099269E">
        <w:rPr>
          <w:rFonts w:ascii="Calibri" w:eastAsia="Calibri" w:hAnsi="Calibri" w:cs="Calibri"/>
          <w:spacing w:val="-1"/>
          <w:position w:val="1"/>
          <w:sz w:val="24"/>
          <w:szCs w:val="24"/>
        </w:rPr>
        <w:t>e</w:t>
      </w:r>
      <w:r w:rsidRPr="0099269E">
        <w:rPr>
          <w:rFonts w:ascii="Calibri" w:eastAsia="Calibri" w:hAnsi="Calibri" w:cs="Calibri"/>
          <w:position w:val="1"/>
          <w:sz w:val="24"/>
          <w:szCs w:val="24"/>
        </w:rPr>
        <w:t>r</w:t>
      </w:r>
      <w:r w:rsidRPr="0099269E">
        <w:rPr>
          <w:rFonts w:ascii="Calibri" w:eastAsia="Calibri" w:hAnsi="Calibri" w:cs="Calibri"/>
          <w:spacing w:val="-4"/>
          <w:position w:val="1"/>
          <w:sz w:val="24"/>
          <w:szCs w:val="24"/>
        </w:rPr>
        <w:t xml:space="preserve"> </w:t>
      </w:r>
      <w:r w:rsidRPr="0099269E">
        <w:rPr>
          <w:rFonts w:ascii="Calibri" w:eastAsia="Calibri" w:hAnsi="Calibri" w:cs="Calibri"/>
          <w:position w:val="1"/>
          <w:sz w:val="24"/>
          <w:szCs w:val="24"/>
        </w:rPr>
        <w:t>e</w:t>
      </w:r>
      <w:r w:rsidRPr="0099269E">
        <w:rPr>
          <w:rFonts w:ascii="Calibri" w:eastAsia="Calibri" w:hAnsi="Calibri" w:cs="Calibri"/>
          <w:spacing w:val="1"/>
          <w:position w:val="1"/>
          <w:sz w:val="24"/>
          <w:szCs w:val="24"/>
        </w:rPr>
        <w:t>r</w:t>
      </w:r>
      <w:r w:rsidRPr="0099269E">
        <w:rPr>
          <w:rFonts w:ascii="Calibri" w:eastAsia="Calibri" w:hAnsi="Calibri" w:cs="Calibri"/>
          <w:position w:val="1"/>
          <w:sz w:val="24"/>
          <w:szCs w:val="24"/>
        </w:rPr>
        <w:t>ror</w:t>
      </w:r>
      <w:r w:rsidRPr="0099269E">
        <w:rPr>
          <w:rFonts w:ascii="Calibri" w:eastAsia="Calibri" w:hAnsi="Calibri" w:cs="Calibri"/>
          <w:spacing w:val="-5"/>
          <w:position w:val="1"/>
          <w:sz w:val="24"/>
          <w:szCs w:val="24"/>
        </w:rPr>
        <w:t xml:space="preserve"> </w:t>
      </w:r>
      <w:r w:rsidRPr="0099269E">
        <w:rPr>
          <w:rFonts w:ascii="Calibri" w:eastAsia="Calibri" w:hAnsi="Calibri" w:cs="Calibri"/>
          <w:position w:val="1"/>
          <w:sz w:val="24"/>
          <w:szCs w:val="24"/>
        </w:rPr>
        <w:t>wh</w:t>
      </w:r>
      <w:r w:rsidRPr="0099269E">
        <w:rPr>
          <w:rFonts w:ascii="Calibri" w:eastAsia="Calibri" w:hAnsi="Calibri" w:cs="Calibri"/>
          <w:spacing w:val="-1"/>
          <w:position w:val="1"/>
          <w:sz w:val="24"/>
          <w:szCs w:val="24"/>
        </w:rPr>
        <w:t>e</w:t>
      </w:r>
      <w:r w:rsidRPr="0099269E">
        <w:rPr>
          <w:rFonts w:ascii="Calibri" w:eastAsia="Calibri" w:hAnsi="Calibri" w:cs="Calibri"/>
          <w:position w:val="1"/>
          <w:sz w:val="24"/>
          <w:szCs w:val="24"/>
        </w:rPr>
        <w:t>n</w:t>
      </w:r>
      <w:r w:rsidRPr="0099269E">
        <w:rPr>
          <w:rFonts w:ascii="Calibri" w:eastAsia="Calibri" w:hAnsi="Calibri" w:cs="Calibri"/>
          <w:spacing w:val="-4"/>
          <w:position w:val="1"/>
          <w:sz w:val="24"/>
          <w:szCs w:val="24"/>
        </w:rPr>
        <w:t xml:space="preserve"> </w:t>
      </w:r>
      <w:r w:rsidRPr="0099269E">
        <w:rPr>
          <w:rFonts w:ascii="Calibri" w:eastAsia="Calibri" w:hAnsi="Calibri" w:cs="Calibri"/>
          <w:position w:val="1"/>
          <w:sz w:val="24"/>
          <w:szCs w:val="24"/>
        </w:rPr>
        <w:t>transfe</w:t>
      </w:r>
      <w:r w:rsidRPr="0099269E">
        <w:rPr>
          <w:rFonts w:ascii="Calibri" w:eastAsia="Calibri" w:hAnsi="Calibri" w:cs="Calibri"/>
          <w:spacing w:val="1"/>
          <w:position w:val="1"/>
          <w:sz w:val="24"/>
          <w:szCs w:val="24"/>
        </w:rPr>
        <w:t>r</w:t>
      </w:r>
      <w:r w:rsidRPr="0099269E">
        <w:rPr>
          <w:rFonts w:ascii="Calibri" w:eastAsia="Calibri" w:hAnsi="Calibri" w:cs="Calibri"/>
          <w:position w:val="1"/>
          <w:sz w:val="24"/>
          <w:szCs w:val="24"/>
        </w:rPr>
        <w:t>ri</w:t>
      </w:r>
      <w:r w:rsidRPr="0099269E">
        <w:rPr>
          <w:rFonts w:ascii="Calibri" w:eastAsia="Calibri" w:hAnsi="Calibri" w:cs="Calibri"/>
          <w:spacing w:val="-1"/>
          <w:position w:val="1"/>
          <w:sz w:val="24"/>
          <w:szCs w:val="24"/>
        </w:rPr>
        <w:t>n</w:t>
      </w:r>
      <w:r w:rsidRPr="0099269E">
        <w:rPr>
          <w:rFonts w:ascii="Calibri" w:eastAsia="Calibri" w:hAnsi="Calibri" w:cs="Calibri"/>
          <w:position w:val="1"/>
          <w:sz w:val="24"/>
          <w:szCs w:val="24"/>
        </w:rPr>
        <w:t>g</w:t>
      </w:r>
      <w:r w:rsidRPr="0099269E">
        <w:rPr>
          <w:rFonts w:ascii="Calibri" w:eastAsia="Calibri" w:hAnsi="Calibri" w:cs="Calibri"/>
          <w:spacing w:val="-9"/>
          <w:position w:val="1"/>
          <w:sz w:val="24"/>
          <w:szCs w:val="24"/>
        </w:rPr>
        <w:t xml:space="preserve"> </w:t>
      </w:r>
      <w:r w:rsidRPr="0099269E">
        <w:rPr>
          <w:rFonts w:ascii="Calibri" w:eastAsia="Calibri" w:hAnsi="Calibri" w:cs="Calibri"/>
          <w:position w:val="1"/>
          <w:sz w:val="24"/>
          <w:szCs w:val="24"/>
        </w:rPr>
        <w:t>cust</w:t>
      </w:r>
      <w:r w:rsidRPr="0099269E">
        <w:rPr>
          <w:rFonts w:ascii="Calibri" w:eastAsia="Calibri" w:hAnsi="Calibri" w:cs="Calibri"/>
          <w:spacing w:val="-1"/>
          <w:position w:val="1"/>
          <w:sz w:val="24"/>
          <w:szCs w:val="24"/>
        </w:rPr>
        <w:t>o</w:t>
      </w:r>
      <w:r w:rsidRPr="0099269E">
        <w:rPr>
          <w:rFonts w:ascii="Calibri" w:eastAsia="Calibri" w:hAnsi="Calibri" w:cs="Calibri"/>
          <w:position w:val="1"/>
          <w:sz w:val="24"/>
          <w:szCs w:val="24"/>
        </w:rPr>
        <w:t>mer</w:t>
      </w:r>
      <w:r w:rsidRPr="0099269E">
        <w:rPr>
          <w:rFonts w:ascii="Calibri" w:eastAsia="Calibri" w:hAnsi="Calibri" w:cs="Calibri"/>
          <w:spacing w:val="-3"/>
          <w:position w:val="1"/>
          <w:sz w:val="24"/>
          <w:szCs w:val="24"/>
        </w:rPr>
        <w:t xml:space="preserve"> </w:t>
      </w:r>
      <w:r w:rsidRPr="0099269E">
        <w:rPr>
          <w:rFonts w:ascii="Calibri" w:eastAsia="Calibri" w:hAnsi="Calibri" w:cs="Calibri"/>
          <w:spacing w:val="1"/>
          <w:position w:val="1"/>
          <w:sz w:val="24"/>
          <w:szCs w:val="24"/>
        </w:rPr>
        <w:t>m</w:t>
      </w:r>
      <w:r w:rsidRPr="0099269E">
        <w:rPr>
          <w:rFonts w:ascii="Calibri" w:eastAsia="Calibri" w:hAnsi="Calibri" w:cs="Calibri"/>
          <w:position w:val="1"/>
          <w:sz w:val="24"/>
          <w:szCs w:val="24"/>
        </w:rPr>
        <w:t>etered</w:t>
      </w:r>
      <w:r w:rsidRPr="0099269E">
        <w:rPr>
          <w:rFonts w:ascii="Calibri" w:eastAsia="Calibri" w:hAnsi="Calibri" w:cs="Calibri"/>
          <w:spacing w:val="-8"/>
          <w:position w:val="1"/>
          <w:sz w:val="24"/>
          <w:szCs w:val="24"/>
        </w:rPr>
        <w:t xml:space="preserve"> </w:t>
      </w:r>
      <w:r w:rsidRPr="0099269E">
        <w:rPr>
          <w:rFonts w:ascii="Calibri" w:eastAsia="Calibri" w:hAnsi="Calibri" w:cs="Calibri"/>
          <w:position w:val="1"/>
          <w:sz w:val="24"/>
          <w:szCs w:val="24"/>
        </w:rPr>
        <w:t>c</w:t>
      </w:r>
      <w:r w:rsidRPr="0099269E">
        <w:rPr>
          <w:rFonts w:ascii="Calibri" w:eastAsia="Calibri" w:hAnsi="Calibri" w:cs="Calibri"/>
          <w:spacing w:val="-1"/>
          <w:position w:val="1"/>
          <w:sz w:val="24"/>
          <w:szCs w:val="24"/>
        </w:rPr>
        <w:t>o</w:t>
      </w:r>
      <w:r w:rsidRPr="0099269E">
        <w:rPr>
          <w:rFonts w:ascii="Calibri" w:eastAsia="Calibri" w:hAnsi="Calibri" w:cs="Calibri"/>
          <w:position w:val="1"/>
          <w:sz w:val="24"/>
          <w:szCs w:val="24"/>
        </w:rPr>
        <w:t>nsumption data</w:t>
      </w:r>
      <w:r w:rsidRPr="0099269E">
        <w:rPr>
          <w:rFonts w:ascii="Calibri" w:eastAsia="Calibri" w:hAnsi="Calibri" w:cs="Calibri"/>
          <w:spacing w:val="-2"/>
          <w:position w:val="1"/>
          <w:sz w:val="24"/>
          <w:szCs w:val="24"/>
        </w:rPr>
        <w:t xml:space="preserve"> </w:t>
      </w:r>
      <w:r w:rsidRPr="0099269E">
        <w:rPr>
          <w:rFonts w:ascii="Calibri" w:eastAsia="Calibri" w:hAnsi="Calibri" w:cs="Calibri"/>
          <w:position w:val="1"/>
          <w:sz w:val="24"/>
          <w:szCs w:val="24"/>
        </w:rPr>
        <w:t>into the</w:t>
      </w:r>
      <w:r>
        <w:rPr>
          <w:rFonts w:ascii="Calibri" w:eastAsia="Calibri" w:hAnsi="Calibri" w:cs="Calibri"/>
          <w:position w:val="1"/>
          <w:sz w:val="24"/>
          <w:szCs w:val="24"/>
        </w:rPr>
        <w:t xml:space="preserve"> </w:t>
      </w:r>
      <w:r w:rsidRPr="0099269E">
        <w:rPr>
          <w:rFonts w:ascii="Calibri" w:eastAsia="Calibri" w:hAnsi="Calibri" w:cs="Calibri"/>
          <w:sz w:val="24"/>
          <w:szCs w:val="24"/>
        </w:rPr>
        <w:t xml:space="preserve">billing </w:t>
      </w:r>
      <w:r w:rsidRPr="0099269E">
        <w:rPr>
          <w:rFonts w:ascii="Calibri" w:eastAsia="Calibri" w:hAnsi="Calibri" w:cs="Calibri"/>
          <w:spacing w:val="-1"/>
          <w:sz w:val="24"/>
          <w:szCs w:val="24"/>
        </w:rPr>
        <w:t>s</w:t>
      </w:r>
      <w:r w:rsidRPr="0099269E">
        <w:rPr>
          <w:rFonts w:ascii="Calibri" w:eastAsia="Calibri" w:hAnsi="Calibri" w:cs="Calibri"/>
          <w:sz w:val="24"/>
          <w:szCs w:val="24"/>
        </w:rPr>
        <w:t>yst</w:t>
      </w:r>
      <w:r w:rsidRPr="0099269E">
        <w:rPr>
          <w:rFonts w:ascii="Calibri" w:eastAsia="Calibri" w:hAnsi="Calibri" w:cs="Calibri"/>
          <w:spacing w:val="1"/>
          <w:sz w:val="24"/>
          <w:szCs w:val="24"/>
        </w:rPr>
        <w:t>e</w:t>
      </w:r>
      <w:r w:rsidRPr="0099269E">
        <w:rPr>
          <w:rFonts w:ascii="Calibri" w:eastAsia="Calibri" w:hAnsi="Calibri" w:cs="Calibri"/>
          <w:sz w:val="24"/>
          <w:szCs w:val="24"/>
        </w:rPr>
        <w:t>m;</w:t>
      </w:r>
    </w:p>
    <w:p w14:paraId="7EAFB026" w14:textId="77777777" w:rsidR="0099269E" w:rsidRDefault="0099269E" w:rsidP="0099269E">
      <w:pPr>
        <w:pStyle w:val="ListParagraph"/>
        <w:numPr>
          <w:ilvl w:val="0"/>
          <w:numId w:val="6"/>
        </w:numPr>
        <w:spacing w:after="0" w:line="240" w:lineRule="auto"/>
        <w:ind w:right="-20"/>
        <w:rPr>
          <w:rFonts w:ascii="Calibri" w:eastAsia="Calibri" w:hAnsi="Calibri" w:cs="Calibri"/>
          <w:sz w:val="24"/>
          <w:szCs w:val="24"/>
        </w:rPr>
      </w:pPr>
      <w:r w:rsidRPr="0099269E">
        <w:rPr>
          <w:rFonts w:ascii="Calibri" w:eastAsia="Calibri" w:hAnsi="Calibri" w:cs="Calibri"/>
          <w:sz w:val="24"/>
          <w:szCs w:val="24"/>
        </w:rPr>
        <w:t>data analys</w:t>
      </w:r>
      <w:r w:rsidRPr="0099269E">
        <w:rPr>
          <w:rFonts w:ascii="Calibri" w:eastAsia="Calibri" w:hAnsi="Calibri" w:cs="Calibri"/>
          <w:spacing w:val="-1"/>
          <w:sz w:val="24"/>
          <w:szCs w:val="24"/>
        </w:rPr>
        <w:t>i</w:t>
      </w:r>
      <w:r w:rsidRPr="0099269E">
        <w:rPr>
          <w:rFonts w:ascii="Calibri" w:eastAsia="Calibri" w:hAnsi="Calibri" w:cs="Calibri"/>
          <w:sz w:val="24"/>
          <w:szCs w:val="24"/>
        </w:rPr>
        <w:t>s errors</w:t>
      </w:r>
      <w:r w:rsidRPr="0099269E">
        <w:rPr>
          <w:rFonts w:ascii="Calibri" w:eastAsia="Calibri" w:hAnsi="Calibri" w:cs="Calibri"/>
          <w:spacing w:val="-6"/>
          <w:sz w:val="24"/>
          <w:szCs w:val="24"/>
        </w:rPr>
        <w:t xml:space="preserve"> </w:t>
      </w:r>
      <w:r w:rsidRPr="0099269E">
        <w:rPr>
          <w:rFonts w:ascii="Calibri" w:eastAsia="Calibri" w:hAnsi="Calibri" w:cs="Calibri"/>
          <w:sz w:val="24"/>
          <w:szCs w:val="24"/>
        </w:rPr>
        <w:t>inc</w:t>
      </w:r>
      <w:r w:rsidRPr="0099269E">
        <w:rPr>
          <w:rFonts w:ascii="Calibri" w:eastAsia="Calibri" w:hAnsi="Calibri" w:cs="Calibri"/>
          <w:spacing w:val="-1"/>
          <w:sz w:val="24"/>
          <w:szCs w:val="24"/>
        </w:rPr>
        <w:t>l</w:t>
      </w:r>
      <w:r w:rsidRPr="0099269E">
        <w:rPr>
          <w:rFonts w:ascii="Calibri" w:eastAsia="Calibri" w:hAnsi="Calibri" w:cs="Calibri"/>
          <w:sz w:val="24"/>
          <w:szCs w:val="24"/>
        </w:rPr>
        <w:t>uding p</w:t>
      </w:r>
      <w:r w:rsidRPr="0099269E">
        <w:rPr>
          <w:rFonts w:ascii="Calibri" w:eastAsia="Calibri" w:hAnsi="Calibri" w:cs="Calibri"/>
          <w:spacing w:val="-1"/>
          <w:sz w:val="24"/>
          <w:szCs w:val="24"/>
        </w:rPr>
        <w:t>o</w:t>
      </w:r>
      <w:r w:rsidRPr="0099269E">
        <w:rPr>
          <w:rFonts w:ascii="Calibri" w:eastAsia="Calibri" w:hAnsi="Calibri" w:cs="Calibri"/>
          <w:sz w:val="24"/>
          <w:szCs w:val="24"/>
        </w:rPr>
        <w:t>or</w:t>
      </w:r>
      <w:r w:rsidRPr="0099269E">
        <w:rPr>
          <w:rFonts w:ascii="Calibri" w:eastAsia="Calibri" w:hAnsi="Calibri" w:cs="Calibri"/>
          <w:spacing w:val="-2"/>
          <w:sz w:val="24"/>
          <w:szCs w:val="24"/>
        </w:rPr>
        <w:t xml:space="preserve"> </w:t>
      </w:r>
      <w:r w:rsidRPr="0099269E">
        <w:rPr>
          <w:rFonts w:ascii="Calibri" w:eastAsia="Calibri" w:hAnsi="Calibri" w:cs="Calibri"/>
          <w:sz w:val="24"/>
          <w:szCs w:val="24"/>
        </w:rPr>
        <w:t>estim</w:t>
      </w:r>
      <w:r w:rsidRPr="0099269E">
        <w:rPr>
          <w:rFonts w:ascii="Calibri" w:eastAsia="Calibri" w:hAnsi="Calibri" w:cs="Calibri"/>
          <w:spacing w:val="1"/>
          <w:sz w:val="24"/>
          <w:szCs w:val="24"/>
        </w:rPr>
        <w:t>a</w:t>
      </w:r>
      <w:r w:rsidRPr="0099269E">
        <w:rPr>
          <w:rFonts w:ascii="Calibri" w:eastAsia="Calibri" w:hAnsi="Calibri" w:cs="Calibri"/>
          <w:sz w:val="24"/>
          <w:szCs w:val="24"/>
        </w:rPr>
        <w:t>tes</w:t>
      </w:r>
      <w:r w:rsidRPr="0099269E">
        <w:rPr>
          <w:rFonts w:ascii="Calibri" w:eastAsia="Calibri" w:hAnsi="Calibri" w:cs="Calibri"/>
          <w:spacing w:val="-9"/>
          <w:sz w:val="24"/>
          <w:szCs w:val="24"/>
        </w:rPr>
        <w:t xml:space="preserve"> </w:t>
      </w:r>
      <w:r w:rsidRPr="0099269E">
        <w:rPr>
          <w:rFonts w:ascii="Calibri" w:eastAsia="Calibri" w:hAnsi="Calibri" w:cs="Calibri"/>
          <w:sz w:val="24"/>
          <w:szCs w:val="24"/>
        </w:rPr>
        <w:t>of</w:t>
      </w:r>
      <w:r w:rsidRPr="0099269E">
        <w:rPr>
          <w:rFonts w:ascii="Calibri" w:eastAsia="Calibri" w:hAnsi="Calibri" w:cs="Calibri"/>
          <w:spacing w:val="-1"/>
          <w:sz w:val="24"/>
          <w:szCs w:val="24"/>
        </w:rPr>
        <w:t xml:space="preserve"> </w:t>
      </w:r>
      <w:r w:rsidRPr="0099269E">
        <w:rPr>
          <w:rFonts w:ascii="Calibri" w:eastAsia="Calibri" w:hAnsi="Calibri" w:cs="Calibri"/>
          <w:sz w:val="24"/>
          <w:szCs w:val="24"/>
        </w:rPr>
        <w:t>unmetered</w:t>
      </w:r>
      <w:r w:rsidRPr="0099269E">
        <w:rPr>
          <w:rFonts w:ascii="Calibri" w:eastAsia="Calibri" w:hAnsi="Calibri" w:cs="Calibri"/>
          <w:spacing w:val="-5"/>
          <w:sz w:val="24"/>
          <w:szCs w:val="24"/>
        </w:rPr>
        <w:t xml:space="preserve"> </w:t>
      </w:r>
      <w:r w:rsidRPr="0099269E">
        <w:rPr>
          <w:rFonts w:ascii="Calibri" w:eastAsia="Calibri" w:hAnsi="Calibri" w:cs="Calibri"/>
          <w:sz w:val="24"/>
          <w:szCs w:val="24"/>
        </w:rPr>
        <w:t>or</w:t>
      </w:r>
      <w:r w:rsidRPr="0099269E">
        <w:rPr>
          <w:rFonts w:ascii="Calibri" w:eastAsia="Calibri" w:hAnsi="Calibri" w:cs="Calibri"/>
          <w:spacing w:val="-3"/>
          <w:sz w:val="24"/>
          <w:szCs w:val="24"/>
        </w:rPr>
        <w:t xml:space="preserve"> </w:t>
      </w:r>
      <w:r w:rsidRPr="0099269E">
        <w:rPr>
          <w:rFonts w:ascii="Calibri" w:eastAsia="Calibri" w:hAnsi="Calibri" w:cs="Calibri"/>
          <w:sz w:val="24"/>
          <w:szCs w:val="24"/>
        </w:rPr>
        <w:t>unread</w:t>
      </w:r>
      <w:r w:rsidRPr="0099269E">
        <w:rPr>
          <w:rFonts w:ascii="Calibri" w:eastAsia="Calibri" w:hAnsi="Calibri" w:cs="Calibri"/>
          <w:spacing w:val="-5"/>
          <w:sz w:val="24"/>
          <w:szCs w:val="24"/>
        </w:rPr>
        <w:t xml:space="preserve"> </w:t>
      </w:r>
      <w:r w:rsidRPr="0099269E">
        <w:rPr>
          <w:rFonts w:ascii="Calibri" w:eastAsia="Calibri" w:hAnsi="Calibri" w:cs="Calibri"/>
          <w:sz w:val="24"/>
          <w:szCs w:val="24"/>
        </w:rPr>
        <w:t>a</w:t>
      </w:r>
      <w:r w:rsidRPr="0099269E">
        <w:rPr>
          <w:rFonts w:ascii="Calibri" w:eastAsia="Calibri" w:hAnsi="Calibri" w:cs="Calibri"/>
          <w:spacing w:val="1"/>
          <w:sz w:val="24"/>
          <w:szCs w:val="24"/>
        </w:rPr>
        <w:t>c</w:t>
      </w:r>
      <w:r w:rsidRPr="0099269E">
        <w:rPr>
          <w:rFonts w:ascii="Calibri" w:eastAsia="Calibri" w:hAnsi="Calibri" w:cs="Calibri"/>
          <w:sz w:val="24"/>
          <w:szCs w:val="24"/>
        </w:rPr>
        <w:t>counts;</w:t>
      </w:r>
    </w:p>
    <w:p w14:paraId="3505A1C8" w14:textId="77777777" w:rsidR="0099269E" w:rsidRDefault="0099269E" w:rsidP="0099269E">
      <w:pPr>
        <w:pStyle w:val="ListParagraph"/>
        <w:numPr>
          <w:ilvl w:val="0"/>
          <w:numId w:val="6"/>
        </w:numPr>
        <w:spacing w:after="0" w:line="240" w:lineRule="auto"/>
        <w:ind w:right="-20"/>
        <w:rPr>
          <w:rFonts w:ascii="Calibri" w:eastAsia="Calibri" w:hAnsi="Calibri" w:cs="Calibri"/>
          <w:sz w:val="24"/>
          <w:szCs w:val="24"/>
        </w:rPr>
      </w:pPr>
      <w:r w:rsidRPr="0099269E">
        <w:rPr>
          <w:rFonts w:ascii="Calibri" w:eastAsia="Calibri" w:hAnsi="Calibri" w:cs="Calibri"/>
          <w:sz w:val="24"/>
          <w:szCs w:val="24"/>
        </w:rPr>
        <w:t>ina</w:t>
      </w:r>
      <w:r w:rsidRPr="0099269E">
        <w:rPr>
          <w:rFonts w:ascii="Calibri" w:eastAsia="Calibri" w:hAnsi="Calibri" w:cs="Calibri"/>
          <w:spacing w:val="1"/>
          <w:sz w:val="24"/>
          <w:szCs w:val="24"/>
        </w:rPr>
        <w:t>c</w:t>
      </w:r>
      <w:r w:rsidRPr="0099269E">
        <w:rPr>
          <w:rFonts w:ascii="Calibri" w:eastAsia="Calibri" w:hAnsi="Calibri" w:cs="Calibri"/>
          <w:sz w:val="24"/>
          <w:szCs w:val="24"/>
        </w:rPr>
        <w:t>curate</w:t>
      </w:r>
      <w:r w:rsidRPr="0099269E">
        <w:rPr>
          <w:rFonts w:ascii="Calibri" w:eastAsia="Calibri" w:hAnsi="Calibri" w:cs="Calibri"/>
          <w:spacing w:val="-6"/>
          <w:sz w:val="24"/>
          <w:szCs w:val="24"/>
        </w:rPr>
        <w:t xml:space="preserve"> </w:t>
      </w:r>
      <w:r w:rsidRPr="0099269E">
        <w:rPr>
          <w:rFonts w:ascii="Calibri" w:eastAsia="Calibri" w:hAnsi="Calibri" w:cs="Calibri"/>
          <w:spacing w:val="-1"/>
          <w:sz w:val="24"/>
          <w:szCs w:val="24"/>
        </w:rPr>
        <w:t>a</w:t>
      </w:r>
      <w:r w:rsidRPr="0099269E">
        <w:rPr>
          <w:rFonts w:ascii="Calibri" w:eastAsia="Calibri" w:hAnsi="Calibri" w:cs="Calibri"/>
          <w:sz w:val="24"/>
          <w:szCs w:val="24"/>
        </w:rPr>
        <w:t>c</w:t>
      </w:r>
      <w:r w:rsidRPr="0099269E">
        <w:rPr>
          <w:rFonts w:ascii="Calibri" w:eastAsia="Calibri" w:hAnsi="Calibri" w:cs="Calibri"/>
          <w:spacing w:val="1"/>
          <w:sz w:val="24"/>
          <w:szCs w:val="24"/>
        </w:rPr>
        <w:t>c</w:t>
      </w:r>
      <w:r w:rsidRPr="0099269E">
        <w:rPr>
          <w:rFonts w:ascii="Calibri" w:eastAsia="Calibri" w:hAnsi="Calibri" w:cs="Calibri"/>
          <w:sz w:val="24"/>
          <w:szCs w:val="24"/>
        </w:rPr>
        <w:t>ounting</w:t>
      </w:r>
      <w:r w:rsidRPr="0099269E">
        <w:rPr>
          <w:rFonts w:ascii="Calibri" w:eastAsia="Calibri" w:hAnsi="Calibri" w:cs="Calibri"/>
          <w:spacing w:val="-3"/>
          <w:sz w:val="24"/>
          <w:szCs w:val="24"/>
        </w:rPr>
        <w:t xml:space="preserve"> </w:t>
      </w:r>
      <w:r w:rsidRPr="0099269E">
        <w:rPr>
          <w:rFonts w:ascii="Calibri" w:eastAsia="Calibri" w:hAnsi="Calibri" w:cs="Calibri"/>
          <w:sz w:val="24"/>
          <w:szCs w:val="24"/>
        </w:rPr>
        <w:t>re</w:t>
      </w:r>
      <w:r w:rsidRPr="0099269E">
        <w:rPr>
          <w:rFonts w:ascii="Calibri" w:eastAsia="Calibri" w:hAnsi="Calibri" w:cs="Calibri"/>
          <w:spacing w:val="-1"/>
          <w:sz w:val="24"/>
          <w:szCs w:val="24"/>
        </w:rPr>
        <w:t>s</w:t>
      </w:r>
      <w:r w:rsidRPr="0099269E">
        <w:rPr>
          <w:rFonts w:ascii="Calibri" w:eastAsia="Calibri" w:hAnsi="Calibri" w:cs="Calibri"/>
          <w:sz w:val="24"/>
          <w:szCs w:val="24"/>
        </w:rPr>
        <w:t>ulting</w:t>
      </w:r>
      <w:r w:rsidRPr="0099269E">
        <w:rPr>
          <w:rFonts w:ascii="Calibri" w:eastAsia="Calibri" w:hAnsi="Calibri" w:cs="Calibri"/>
          <w:spacing w:val="-3"/>
          <w:sz w:val="24"/>
          <w:szCs w:val="24"/>
        </w:rPr>
        <w:t xml:space="preserve"> </w:t>
      </w:r>
      <w:r w:rsidRPr="0099269E">
        <w:rPr>
          <w:rFonts w:ascii="Calibri" w:eastAsia="Calibri" w:hAnsi="Calibri" w:cs="Calibri"/>
          <w:sz w:val="24"/>
          <w:szCs w:val="24"/>
        </w:rPr>
        <w:t>in</w:t>
      </w:r>
      <w:r w:rsidRPr="0099269E">
        <w:rPr>
          <w:rFonts w:ascii="Calibri" w:eastAsia="Calibri" w:hAnsi="Calibri" w:cs="Calibri"/>
          <w:spacing w:val="-1"/>
          <w:sz w:val="24"/>
          <w:szCs w:val="24"/>
        </w:rPr>
        <w:t xml:space="preserve"> </w:t>
      </w:r>
      <w:r w:rsidRPr="0099269E">
        <w:rPr>
          <w:rFonts w:ascii="Calibri" w:eastAsia="Calibri" w:hAnsi="Calibri" w:cs="Calibri"/>
          <w:sz w:val="24"/>
          <w:szCs w:val="24"/>
        </w:rPr>
        <w:t>some</w:t>
      </w:r>
      <w:r w:rsidRPr="0099269E">
        <w:rPr>
          <w:rFonts w:ascii="Calibri" w:eastAsia="Calibri" w:hAnsi="Calibri" w:cs="Calibri"/>
          <w:spacing w:val="-1"/>
          <w:sz w:val="24"/>
          <w:szCs w:val="24"/>
        </w:rPr>
        <w:t xml:space="preserve"> </w:t>
      </w:r>
      <w:r w:rsidRPr="0099269E">
        <w:rPr>
          <w:rFonts w:ascii="Calibri" w:eastAsia="Calibri" w:hAnsi="Calibri" w:cs="Calibri"/>
          <w:sz w:val="24"/>
          <w:szCs w:val="24"/>
        </w:rPr>
        <w:t>accounts n</w:t>
      </w:r>
      <w:r w:rsidRPr="0099269E">
        <w:rPr>
          <w:rFonts w:ascii="Calibri" w:eastAsia="Calibri" w:hAnsi="Calibri" w:cs="Calibri"/>
          <w:spacing w:val="-1"/>
          <w:sz w:val="24"/>
          <w:szCs w:val="24"/>
        </w:rPr>
        <w:t>o</w:t>
      </w:r>
      <w:r w:rsidRPr="0099269E">
        <w:rPr>
          <w:rFonts w:ascii="Calibri" w:eastAsia="Calibri" w:hAnsi="Calibri" w:cs="Calibri"/>
          <w:sz w:val="24"/>
          <w:szCs w:val="24"/>
        </w:rPr>
        <w:t>t</w:t>
      </w:r>
      <w:r w:rsidRPr="0099269E">
        <w:rPr>
          <w:rFonts w:ascii="Calibri" w:eastAsia="Calibri" w:hAnsi="Calibri" w:cs="Calibri"/>
          <w:spacing w:val="-1"/>
          <w:sz w:val="24"/>
          <w:szCs w:val="24"/>
        </w:rPr>
        <w:t xml:space="preserve"> </w:t>
      </w:r>
      <w:r w:rsidRPr="0099269E">
        <w:rPr>
          <w:rFonts w:ascii="Calibri" w:eastAsia="Calibri" w:hAnsi="Calibri" w:cs="Calibri"/>
          <w:sz w:val="24"/>
          <w:szCs w:val="24"/>
        </w:rPr>
        <w:t>being</w:t>
      </w:r>
      <w:r w:rsidRPr="0099269E">
        <w:rPr>
          <w:rFonts w:ascii="Calibri" w:eastAsia="Calibri" w:hAnsi="Calibri" w:cs="Calibri"/>
          <w:spacing w:val="1"/>
          <w:sz w:val="24"/>
          <w:szCs w:val="24"/>
        </w:rPr>
        <w:t xml:space="preserve"> </w:t>
      </w:r>
      <w:r w:rsidRPr="0099269E">
        <w:rPr>
          <w:rFonts w:ascii="Calibri" w:eastAsia="Calibri" w:hAnsi="Calibri" w:cs="Calibri"/>
          <w:sz w:val="24"/>
          <w:szCs w:val="24"/>
        </w:rPr>
        <w:t>billed for water</w:t>
      </w:r>
      <w:r w:rsidRPr="0099269E">
        <w:rPr>
          <w:rFonts w:ascii="Calibri" w:eastAsia="Calibri" w:hAnsi="Calibri" w:cs="Calibri"/>
          <w:spacing w:val="-6"/>
          <w:sz w:val="24"/>
          <w:szCs w:val="24"/>
        </w:rPr>
        <w:t xml:space="preserve"> </w:t>
      </w:r>
      <w:r w:rsidRPr="0099269E">
        <w:rPr>
          <w:rFonts w:ascii="Calibri" w:eastAsia="Calibri" w:hAnsi="Calibri" w:cs="Calibri"/>
          <w:sz w:val="24"/>
          <w:szCs w:val="24"/>
        </w:rPr>
        <w:t>use;</w:t>
      </w:r>
      <w:r w:rsidRPr="0099269E">
        <w:rPr>
          <w:rFonts w:ascii="Calibri" w:eastAsia="Calibri" w:hAnsi="Calibri" w:cs="Calibri"/>
          <w:spacing w:val="-3"/>
          <w:sz w:val="24"/>
          <w:szCs w:val="24"/>
        </w:rPr>
        <w:t xml:space="preserve"> </w:t>
      </w:r>
      <w:r w:rsidRPr="0099269E">
        <w:rPr>
          <w:rFonts w:ascii="Calibri" w:eastAsia="Calibri" w:hAnsi="Calibri" w:cs="Calibri"/>
          <w:sz w:val="24"/>
          <w:szCs w:val="24"/>
        </w:rPr>
        <w:t>and</w:t>
      </w:r>
    </w:p>
    <w:p w14:paraId="341C58CA" w14:textId="77777777" w:rsidR="0099269E" w:rsidRPr="0099269E" w:rsidRDefault="0099269E" w:rsidP="0099269E">
      <w:pPr>
        <w:pStyle w:val="ListParagraph"/>
        <w:numPr>
          <w:ilvl w:val="0"/>
          <w:numId w:val="6"/>
        </w:numPr>
        <w:spacing w:after="0" w:line="240" w:lineRule="auto"/>
        <w:ind w:right="-20"/>
        <w:rPr>
          <w:rFonts w:ascii="Calibri" w:eastAsia="Calibri" w:hAnsi="Calibri" w:cs="Calibri"/>
          <w:sz w:val="24"/>
          <w:szCs w:val="24"/>
        </w:rPr>
      </w:pPr>
      <w:r w:rsidRPr="0099269E">
        <w:rPr>
          <w:rFonts w:ascii="Calibri" w:eastAsia="Calibri" w:hAnsi="Calibri" w:cs="Calibri"/>
          <w:sz w:val="24"/>
          <w:szCs w:val="24"/>
        </w:rPr>
        <w:t xml:space="preserve">all forms </w:t>
      </w:r>
      <w:r w:rsidRPr="0099269E">
        <w:rPr>
          <w:rFonts w:ascii="Calibri" w:eastAsia="Calibri" w:hAnsi="Calibri" w:cs="Calibri"/>
          <w:spacing w:val="-1"/>
          <w:sz w:val="24"/>
          <w:szCs w:val="24"/>
        </w:rPr>
        <w:t>o</w:t>
      </w:r>
      <w:r w:rsidRPr="0099269E">
        <w:rPr>
          <w:rFonts w:ascii="Calibri" w:eastAsia="Calibri" w:hAnsi="Calibri" w:cs="Calibri"/>
          <w:sz w:val="24"/>
          <w:szCs w:val="24"/>
        </w:rPr>
        <w:t>f</w:t>
      </w:r>
      <w:r w:rsidRPr="0099269E">
        <w:rPr>
          <w:rFonts w:ascii="Calibri" w:eastAsia="Calibri" w:hAnsi="Calibri" w:cs="Calibri"/>
          <w:spacing w:val="1"/>
          <w:sz w:val="24"/>
          <w:szCs w:val="24"/>
        </w:rPr>
        <w:t xml:space="preserve"> </w:t>
      </w:r>
      <w:r w:rsidRPr="0099269E">
        <w:rPr>
          <w:rFonts w:ascii="Calibri" w:eastAsia="Calibri" w:hAnsi="Calibri" w:cs="Calibri"/>
          <w:sz w:val="24"/>
          <w:szCs w:val="24"/>
        </w:rPr>
        <w:t xml:space="preserve">unauthorized </w:t>
      </w:r>
      <w:r w:rsidRPr="0099269E">
        <w:rPr>
          <w:rFonts w:ascii="Calibri" w:eastAsia="Calibri" w:hAnsi="Calibri" w:cs="Calibri"/>
          <w:spacing w:val="1"/>
          <w:sz w:val="24"/>
          <w:szCs w:val="24"/>
        </w:rPr>
        <w:t>c</w:t>
      </w:r>
      <w:r w:rsidRPr="0099269E">
        <w:rPr>
          <w:rFonts w:ascii="Calibri" w:eastAsia="Calibri" w:hAnsi="Calibri" w:cs="Calibri"/>
          <w:sz w:val="24"/>
          <w:szCs w:val="24"/>
        </w:rPr>
        <w:t>on</w:t>
      </w:r>
      <w:r w:rsidRPr="0099269E">
        <w:rPr>
          <w:rFonts w:ascii="Calibri" w:eastAsia="Calibri" w:hAnsi="Calibri" w:cs="Calibri"/>
          <w:spacing w:val="-1"/>
          <w:sz w:val="24"/>
          <w:szCs w:val="24"/>
        </w:rPr>
        <w:t>s</w:t>
      </w:r>
      <w:r w:rsidRPr="0099269E">
        <w:rPr>
          <w:rFonts w:ascii="Calibri" w:eastAsia="Calibri" w:hAnsi="Calibri" w:cs="Calibri"/>
          <w:sz w:val="24"/>
          <w:szCs w:val="24"/>
        </w:rPr>
        <w:t>umption</w:t>
      </w:r>
      <w:r w:rsidRPr="0099269E">
        <w:rPr>
          <w:rFonts w:ascii="Calibri" w:eastAsia="Calibri" w:hAnsi="Calibri" w:cs="Calibri"/>
          <w:spacing w:val="-1"/>
          <w:sz w:val="24"/>
          <w:szCs w:val="24"/>
        </w:rPr>
        <w:t xml:space="preserve"> </w:t>
      </w:r>
      <w:r w:rsidRPr="0099269E">
        <w:rPr>
          <w:rFonts w:ascii="Calibri" w:eastAsia="Calibri" w:hAnsi="Calibri" w:cs="Calibri"/>
          <w:sz w:val="24"/>
          <w:szCs w:val="24"/>
        </w:rPr>
        <w:t>incl</w:t>
      </w:r>
      <w:r w:rsidRPr="0099269E">
        <w:rPr>
          <w:rFonts w:ascii="Calibri" w:eastAsia="Calibri" w:hAnsi="Calibri" w:cs="Calibri"/>
          <w:spacing w:val="1"/>
          <w:sz w:val="24"/>
          <w:szCs w:val="24"/>
        </w:rPr>
        <w:t>u</w:t>
      </w:r>
      <w:r w:rsidRPr="0099269E">
        <w:rPr>
          <w:rFonts w:ascii="Calibri" w:eastAsia="Calibri" w:hAnsi="Calibri" w:cs="Calibri"/>
          <w:sz w:val="24"/>
          <w:szCs w:val="24"/>
        </w:rPr>
        <w:t>ding met</w:t>
      </w:r>
      <w:r w:rsidRPr="0099269E">
        <w:rPr>
          <w:rFonts w:ascii="Calibri" w:eastAsia="Calibri" w:hAnsi="Calibri" w:cs="Calibri"/>
          <w:spacing w:val="1"/>
          <w:sz w:val="24"/>
          <w:szCs w:val="24"/>
        </w:rPr>
        <w:t>e</w:t>
      </w:r>
      <w:r w:rsidRPr="0099269E">
        <w:rPr>
          <w:rFonts w:ascii="Calibri" w:eastAsia="Calibri" w:hAnsi="Calibri" w:cs="Calibri"/>
          <w:sz w:val="24"/>
          <w:szCs w:val="24"/>
        </w:rPr>
        <w:t>r</w:t>
      </w:r>
      <w:r w:rsidRPr="0099269E">
        <w:rPr>
          <w:rFonts w:ascii="Calibri" w:eastAsia="Calibri" w:hAnsi="Calibri" w:cs="Calibri"/>
          <w:spacing w:val="-6"/>
          <w:sz w:val="24"/>
          <w:szCs w:val="24"/>
        </w:rPr>
        <w:t xml:space="preserve"> </w:t>
      </w:r>
      <w:r w:rsidRPr="0099269E">
        <w:rPr>
          <w:rFonts w:ascii="Calibri" w:eastAsia="Calibri" w:hAnsi="Calibri" w:cs="Calibri"/>
          <w:sz w:val="24"/>
          <w:szCs w:val="24"/>
        </w:rPr>
        <w:t>or</w:t>
      </w:r>
      <w:r w:rsidRPr="0099269E">
        <w:rPr>
          <w:rFonts w:ascii="Calibri" w:eastAsia="Calibri" w:hAnsi="Calibri" w:cs="Calibri"/>
          <w:spacing w:val="-2"/>
          <w:sz w:val="24"/>
          <w:szCs w:val="24"/>
        </w:rPr>
        <w:t xml:space="preserve"> </w:t>
      </w:r>
      <w:r w:rsidRPr="0099269E">
        <w:rPr>
          <w:rFonts w:ascii="Calibri" w:eastAsia="Calibri" w:hAnsi="Calibri" w:cs="Calibri"/>
          <w:spacing w:val="-1"/>
          <w:sz w:val="24"/>
          <w:szCs w:val="24"/>
        </w:rPr>
        <w:t>m</w:t>
      </w:r>
      <w:r w:rsidRPr="0099269E">
        <w:rPr>
          <w:rFonts w:ascii="Calibri" w:eastAsia="Calibri" w:hAnsi="Calibri" w:cs="Calibri"/>
          <w:sz w:val="24"/>
          <w:szCs w:val="24"/>
        </w:rPr>
        <w:t>et</w:t>
      </w:r>
      <w:r w:rsidRPr="0099269E">
        <w:rPr>
          <w:rFonts w:ascii="Calibri" w:eastAsia="Calibri" w:hAnsi="Calibri" w:cs="Calibri"/>
          <w:spacing w:val="1"/>
          <w:sz w:val="24"/>
          <w:szCs w:val="24"/>
        </w:rPr>
        <w:t>e</w:t>
      </w:r>
      <w:r w:rsidRPr="0099269E">
        <w:rPr>
          <w:rFonts w:ascii="Calibri" w:eastAsia="Calibri" w:hAnsi="Calibri" w:cs="Calibri"/>
          <w:sz w:val="24"/>
          <w:szCs w:val="24"/>
        </w:rPr>
        <w:t>r</w:t>
      </w:r>
      <w:r w:rsidRPr="0099269E">
        <w:rPr>
          <w:rFonts w:ascii="Calibri" w:eastAsia="Calibri" w:hAnsi="Calibri" w:cs="Calibri"/>
          <w:spacing w:val="-6"/>
          <w:sz w:val="24"/>
          <w:szCs w:val="24"/>
        </w:rPr>
        <w:t xml:space="preserve"> </w:t>
      </w:r>
      <w:r w:rsidRPr="0099269E">
        <w:rPr>
          <w:rFonts w:ascii="Calibri" w:eastAsia="Calibri" w:hAnsi="Calibri" w:cs="Calibri"/>
          <w:spacing w:val="-1"/>
          <w:sz w:val="24"/>
          <w:szCs w:val="24"/>
        </w:rPr>
        <w:t>r</w:t>
      </w:r>
      <w:r w:rsidRPr="0099269E">
        <w:rPr>
          <w:rFonts w:ascii="Calibri" w:eastAsia="Calibri" w:hAnsi="Calibri" w:cs="Calibri"/>
          <w:sz w:val="24"/>
          <w:szCs w:val="24"/>
        </w:rPr>
        <w:t>e</w:t>
      </w:r>
      <w:r w:rsidRPr="0099269E">
        <w:rPr>
          <w:rFonts w:ascii="Calibri" w:eastAsia="Calibri" w:hAnsi="Calibri" w:cs="Calibri"/>
          <w:spacing w:val="1"/>
          <w:sz w:val="24"/>
          <w:szCs w:val="24"/>
        </w:rPr>
        <w:t>a</w:t>
      </w:r>
      <w:r w:rsidRPr="0099269E">
        <w:rPr>
          <w:rFonts w:ascii="Calibri" w:eastAsia="Calibri" w:hAnsi="Calibri" w:cs="Calibri"/>
          <w:sz w:val="24"/>
          <w:szCs w:val="24"/>
        </w:rPr>
        <w:t>ding</w:t>
      </w:r>
      <w:r w:rsidRPr="0099269E">
        <w:rPr>
          <w:rFonts w:ascii="Calibri" w:eastAsia="Calibri" w:hAnsi="Calibri" w:cs="Calibri"/>
          <w:spacing w:val="-4"/>
          <w:sz w:val="24"/>
          <w:szCs w:val="24"/>
        </w:rPr>
        <w:t xml:space="preserve"> </w:t>
      </w:r>
      <w:r w:rsidRPr="0099269E">
        <w:rPr>
          <w:rFonts w:ascii="Calibri" w:eastAsia="Calibri" w:hAnsi="Calibri" w:cs="Calibri"/>
          <w:sz w:val="24"/>
          <w:szCs w:val="24"/>
        </w:rPr>
        <w:t>tamp</w:t>
      </w:r>
      <w:r w:rsidRPr="0099269E">
        <w:rPr>
          <w:rFonts w:ascii="Calibri" w:eastAsia="Calibri" w:hAnsi="Calibri" w:cs="Calibri"/>
          <w:spacing w:val="1"/>
          <w:sz w:val="24"/>
          <w:szCs w:val="24"/>
        </w:rPr>
        <w:t>e</w:t>
      </w:r>
      <w:r w:rsidRPr="0099269E">
        <w:rPr>
          <w:rFonts w:ascii="Calibri" w:eastAsia="Calibri" w:hAnsi="Calibri" w:cs="Calibri"/>
          <w:sz w:val="24"/>
          <w:szCs w:val="24"/>
        </w:rPr>
        <w:t>ring,</w:t>
      </w:r>
      <w:r w:rsidRPr="0099269E">
        <w:rPr>
          <w:rFonts w:ascii="Calibri" w:eastAsia="Calibri" w:hAnsi="Calibri" w:cs="Calibri"/>
          <w:spacing w:val="-12"/>
          <w:sz w:val="24"/>
          <w:szCs w:val="24"/>
        </w:rPr>
        <w:t xml:space="preserve"> </w:t>
      </w:r>
      <w:r w:rsidRPr="0099269E">
        <w:rPr>
          <w:rFonts w:ascii="Calibri" w:eastAsia="Calibri" w:hAnsi="Calibri" w:cs="Calibri"/>
          <w:sz w:val="24"/>
          <w:szCs w:val="24"/>
        </w:rPr>
        <w:t>fire hydrant theft</w:t>
      </w:r>
      <w:r w:rsidRPr="0099269E">
        <w:rPr>
          <w:rFonts w:ascii="Calibri" w:eastAsia="Calibri" w:hAnsi="Calibri" w:cs="Calibri"/>
          <w:spacing w:val="-1"/>
          <w:sz w:val="24"/>
          <w:szCs w:val="24"/>
        </w:rPr>
        <w:t xml:space="preserve"> </w:t>
      </w:r>
      <w:r w:rsidRPr="0099269E">
        <w:rPr>
          <w:rFonts w:ascii="Calibri" w:eastAsia="Calibri" w:hAnsi="Calibri" w:cs="Calibri"/>
          <w:sz w:val="24"/>
          <w:szCs w:val="24"/>
        </w:rPr>
        <w:t xml:space="preserve">by </w:t>
      </w:r>
      <w:r w:rsidRPr="0099269E">
        <w:rPr>
          <w:rFonts w:ascii="Calibri" w:eastAsia="Calibri" w:hAnsi="Calibri" w:cs="Calibri"/>
          <w:spacing w:val="1"/>
          <w:sz w:val="24"/>
          <w:szCs w:val="24"/>
        </w:rPr>
        <w:t>c</w:t>
      </w:r>
      <w:r w:rsidRPr="0099269E">
        <w:rPr>
          <w:rFonts w:ascii="Calibri" w:eastAsia="Calibri" w:hAnsi="Calibri" w:cs="Calibri"/>
          <w:sz w:val="24"/>
          <w:szCs w:val="24"/>
        </w:rPr>
        <w:t>ontra</w:t>
      </w:r>
      <w:r w:rsidRPr="0099269E">
        <w:rPr>
          <w:rFonts w:ascii="Calibri" w:eastAsia="Calibri" w:hAnsi="Calibri" w:cs="Calibri"/>
          <w:spacing w:val="-1"/>
          <w:sz w:val="24"/>
          <w:szCs w:val="24"/>
        </w:rPr>
        <w:t>c</w:t>
      </w:r>
      <w:r w:rsidRPr="0099269E">
        <w:rPr>
          <w:rFonts w:ascii="Calibri" w:eastAsia="Calibri" w:hAnsi="Calibri" w:cs="Calibri"/>
          <w:sz w:val="24"/>
          <w:szCs w:val="24"/>
        </w:rPr>
        <w:t>tors</w:t>
      </w:r>
      <w:r w:rsidRPr="0099269E">
        <w:rPr>
          <w:rFonts w:ascii="Calibri" w:eastAsia="Calibri" w:hAnsi="Calibri" w:cs="Calibri"/>
          <w:spacing w:val="-1"/>
          <w:sz w:val="24"/>
          <w:szCs w:val="24"/>
        </w:rPr>
        <w:t xml:space="preserve"> </w:t>
      </w:r>
      <w:r w:rsidRPr="0099269E">
        <w:rPr>
          <w:rFonts w:ascii="Calibri" w:eastAsia="Calibri" w:hAnsi="Calibri" w:cs="Calibri"/>
          <w:sz w:val="24"/>
          <w:szCs w:val="24"/>
        </w:rPr>
        <w:t>and other</w:t>
      </w:r>
      <w:r w:rsidRPr="0099269E">
        <w:rPr>
          <w:rFonts w:ascii="Calibri" w:eastAsia="Calibri" w:hAnsi="Calibri" w:cs="Calibri"/>
          <w:spacing w:val="1"/>
          <w:sz w:val="24"/>
          <w:szCs w:val="24"/>
        </w:rPr>
        <w:t>s</w:t>
      </w:r>
      <w:r w:rsidRPr="0099269E">
        <w:rPr>
          <w:rFonts w:ascii="Calibri" w:eastAsia="Calibri" w:hAnsi="Calibri" w:cs="Calibri"/>
          <w:sz w:val="24"/>
          <w:szCs w:val="24"/>
        </w:rPr>
        <w:t>,</w:t>
      </w:r>
      <w:r w:rsidRPr="0099269E">
        <w:rPr>
          <w:rFonts w:ascii="Calibri" w:eastAsia="Calibri" w:hAnsi="Calibri" w:cs="Calibri"/>
          <w:spacing w:val="-4"/>
          <w:sz w:val="24"/>
          <w:szCs w:val="24"/>
        </w:rPr>
        <w:t xml:space="preserve"> </w:t>
      </w:r>
      <w:r w:rsidRPr="0099269E">
        <w:rPr>
          <w:rFonts w:ascii="Calibri" w:eastAsia="Calibri" w:hAnsi="Calibri" w:cs="Calibri"/>
          <w:sz w:val="24"/>
          <w:szCs w:val="24"/>
        </w:rPr>
        <w:t>unauthorized taps,</w:t>
      </w:r>
      <w:r w:rsidRPr="0099269E">
        <w:rPr>
          <w:rFonts w:ascii="Calibri" w:eastAsia="Calibri" w:hAnsi="Calibri" w:cs="Calibri"/>
          <w:spacing w:val="-5"/>
          <w:sz w:val="24"/>
          <w:szCs w:val="24"/>
        </w:rPr>
        <w:t xml:space="preserve"> </w:t>
      </w:r>
      <w:r w:rsidRPr="0099269E">
        <w:rPr>
          <w:rFonts w:ascii="Calibri" w:eastAsia="Calibri" w:hAnsi="Calibri" w:cs="Calibri"/>
          <w:sz w:val="24"/>
          <w:szCs w:val="24"/>
        </w:rPr>
        <w:t>and unauthorized r</w:t>
      </w:r>
      <w:r w:rsidRPr="0099269E">
        <w:rPr>
          <w:rFonts w:ascii="Calibri" w:eastAsia="Calibri" w:hAnsi="Calibri" w:cs="Calibri"/>
          <w:spacing w:val="1"/>
          <w:sz w:val="24"/>
          <w:szCs w:val="24"/>
        </w:rPr>
        <w:t>e</w:t>
      </w:r>
      <w:r w:rsidRPr="0099269E">
        <w:rPr>
          <w:rFonts w:ascii="Calibri" w:eastAsia="Calibri" w:hAnsi="Calibri" w:cs="Calibri"/>
          <w:sz w:val="24"/>
          <w:szCs w:val="24"/>
        </w:rPr>
        <w:t>st</w:t>
      </w:r>
      <w:r w:rsidRPr="0099269E">
        <w:rPr>
          <w:rFonts w:ascii="Calibri" w:eastAsia="Calibri" w:hAnsi="Calibri" w:cs="Calibri"/>
          <w:spacing w:val="-1"/>
          <w:sz w:val="24"/>
          <w:szCs w:val="24"/>
        </w:rPr>
        <w:t>o</w:t>
      </w:r>
      <w:r w:rsidRPr="0099269E">
        <w:rPr>
          <w:rFonts w:ascii="Calibri" w:eastAsia="Calibri" w:hAnsi="Calibri" w:cs="Calibri"/>
          <w:sz w:val="24"/>
          <w:szCs w:val="24"/>
        </w:rPr>
        <w:t>ration</w:t>
      </w:r>
      <w:r w:rsidRPr="0099269E">
        <w:rPr>
          <w:rFonts w:ascii="Calibri" w:eastAsia="Calibri" w:hAnsi="Calibri" w:cs="Calibri"/>
          <w:spacing w:val="-2"/>
          <w:sz w:val="24"/>
          <w:szCs w:val="24"/>
        </w:rPr>
        <w:t xml:space="preserve"> </w:t>
      </w:r>
      <w:r w:rsidRPr="0099269E">
        <w:rPr>
          <w:rFonts w:ascii="Calibri" w:eastAsia="Calibri" w:hAnsi="Calibri" w:cs="Calibri"/>
          <w:spacing w:val="-1"/>
          <w:sz w:val="24"/>
          <w:szCs w:val="24"/>
        </w:rPr>
        <w:t>o</w:t>
      </w:r>
      <w:r w:rsidRPr="0099269E">
        <w:rPr>
          <w:rFonts w:ascii="Calibri" w:eastAsia="Calibri" w:hAnsi="Calibri" w:cs="Calibri"/>
          <w:sz w:val="24"/>
          <w:szCs w:val="24"/>
        </w:rPr>
        <w:t>f water</w:t>
      </w:r>
      <w:r w:rsidRPr="0099269E">
        <w:rPr>
          <w:rFonts w:ascii="Calibri" w:eastAsia="Calibri" w:hAnsi="Calibri" w:cs="Calibri"/>
          <w:spacing w:val="-5"/>
          <w:sz w:val="24"/>
          <w:szCs w:val="24"/>
        </w:rPr>
        <w:t xml:space="preserve"> </w:t>
      </w:r>
      <w:r w:rsidRPr="0099269E">
        <w:rPr>
          <w:rFonts w:ascii="Calibri" w:eastAsia="Calibri" w:hAnsi="Calibri" w:cs="Calibri"/>
          <w:sz w:val="24"/>
          <w:szCs w:val="24"/>
        </w:rPr>
        <w:t>se</w:t>
      </w:r>
      <w:r w:rsidRPr="0099269E">
        <w:rPr>
          <w:rFonts w:ascii="Calibri" w:eastAsia="Calibri" w:hAnsi="Calibri" w:cs="Calibri"/>
          <w:spacing w:val="-1"/>
          <w:sz w:val="24"/>
          <w:szCs w:val="24"/>
        </w:rPr>
        <w:t>r</w:t>
      </w:r>
      <w:r w:rsidRPr="0099269E">
        <w:rPr>
          <w:rFonts w:ascii="Calibri" w:eastAsia="Calibri" w:hAnsi="Calibri" w:cs="Calibri"/>
          <w:sz w:val="24"/>
          <w:szCs w:val="24"/>
        </w:rPr>
        <w:t>vice</w:t>
      </w:r>
      <w:r w:rsidRPr="0099269E">
        <w:rPr>
          <w:rFonts w:ascii="Calibri" w:eastAsia="Calibri" w:hAnsi="Calibri" w:cs="Calibri"/>
          <w:spacing w:val="-7"/>
          <w:sz w:val="24"/>
          <w:szCs w:val="24"/>
        </w:rPr>
        <w:t xml:space="preserve"> </w:t>
      </w:r>
      <w:r w:rsidRPr="0099269E">
        <w:rPr>
          <w:rFonts w:ascii="Calibri" w:eastAsia="Calibri" w:hAnsi="Calibri" w:cs="Calibri"/>
          <w:spacing w:val="1"/>
          <w:sz w:val="24"/>
          <w:szCs w:val="24"/>
        </w:rPr>
        <w:t>c</w:t>
      </w:r>
      <w:r w:rsidRPr="0099269E">
        <w:rPr>
          <w:rFonts w:ascii="Calibri" w:eastAsia="Calibri" w:hAnsi="Calibri" w:cs="Calibri"/>
          <w:sz w:val="24"/>
          <w:szCs w:val="24"/>
        </w:rPr>
        <w:t>utoff</w:t>
      </w:r>
      <w:r w:rsidRPr="0099269E">
        <w:rPr>
          <w:rFonts w:ascii="Calibri" w:eastAsia="Calibri" w:hAnsi="Calibri" w:cs="Calibri"/>
          <w:spacing w:val="-1"/>
          <w:sz w:val="24"/>
          <w:szCs w:val="24"/>
        </w:rPr>
        <w:t>s</w:t>
      </w:r>
      <w:r w:rsidRPr="0099269E">
        <w:rPr>
          <w:rFonts w:ascii="Calibri" w:eastAsia="Calibri" w:hAnsi="Calibri" w:cs="Calibri"/>
          <w:sz w:val="24"/>
          <w:szCs w:val="24"/>
        </w:rPr>
        <w:t>.</w:t>
      </w:r>
    </w:p>
    <w:p w14:paraId="3E86FCC6" w14:textId="77777777" w:rsidR="0099269E" w:rsidRDefault="0099269E" w:rsidP="0099269E">
      <w:pPr>
        <w:spacing w:after="0" w:line="240" w:lineRule="auto"/>
        <w:ind w:right="-20"/>
        <w:rPr>
          <w:rFonts w:ascii="Calibri" w:eastAsia="Calibri" w:hAnsi="Calibri" w:cs="Calibri"/>
          <w:sz w:val="24"/>
          <w:szCs w:val="24"/>
        </w:rPr>
      </w:pPr>
    </w:p>
    <w:p w14:paraId="5B9C0508" w14:textId="37C68998" w:rsidR="0099269E" w:rsidRPr="00941590" w:rsidRDefault="0099269E" w:rsidP="00095854">
      <w:pPr>
        <w:spacing w:after="0" w:line="240" w:lineRule="auto"/>
        <w:ind w:left="144" w:right="5760"/>
        <w:jc w:val="both"/>
        <w:rPr>
          <w:rFonts w:ascii="Cambria" w:eastAsia="Cambria" w:hAnsi="Cambria" w:cs="Cambria"/>
          <w:color w:val="548DD4" w:themeColor="text2" w:themeTint="99"/>
          <w:sz w:val="28"/>
          <w:szCs w:val="28"/>
        </w:rPr>
      </w:pPr>
      <w:r w:rsidRPr="00941590">
        <w:rPr>
          <w:rFonts w:ascii="Cambria" w:eastAsia="Cambria" w:hAnsi="Cambria" w:cs="Cambria"/>
          <w:i/>
          <w:color w:val="548DD4" w:themeColor="text2" w:themeTint="99"/>
          <w:sz w:val="28"/>
          <w:szCs w:val="28"/>
        </w:rPr>
        <w:t>Impleme</w:t>
      </w:r>
      <w:r w:rsidRPr="00941590">
        <w:rPr>
          <w:rFonts w:ascii="Cambria" w:eastAsia="Cambria" w:hAnsi="Cambria" w:cs="Cambria"/>
          <w:i/>
          <w:color w:val="548DD4" w:themeColor="text2" w:themeTint="99"/>
          <w:spacing w:val="1"/>
          <w:sz w:val="28"/>
          <w:szCs w:val="28"/>
        </w:rPr>
        <w:t>n</w:t>
      </w:r>
      <w:r w:rsidRPr="00941590">
        <w:rPr>
          <w:rFonts w:ascii="Cambria" w:eastAsia="Cambria" w:hAnsi="Cambria" w:cs="Cambria"/>
          <w:i/>
          <w:color w:val="548DD4" w:themeColor="text2" w:themeTint="99"/>
          <w:sz w:val="28"/>
          <w:szCs w:val="28"/>
        </w:rPr>
        <w:t>ta</w:t>
      </w:r>
      <w:r w:rsidR="006A5411" w:rsidRPr="00941590">
        <w:rPr>
          <w:rFonts w:ascii="Cambria" w:eastAsia="Cambria" w:hAnsi="Cambria" w:cs="Cambria"/>
          <w:i/>
          <w:color w:val="548DD4" w:themeColor="text2" w:themeTint="99"/>
          <w:sz w:val="28"/>
          <w:szCs w:val="28"/>
        </w:rPr>
        <w:t>ti</w:t>
      </w:r>
      <w:r w:rsidRPr="00941590">
        <w:rPr>
          <w:rFonts w:ascii="Cambria" w:eastAsia="Cambria" w:hAnsi="Cambria" w:cs="Cambria"/>
          <w:i/>
          <w:color w:val="548DD4" w:themeColor="text2" w:themeTint="99"/>
          <w:sz w:val="28"/>
          <w:szCs w:val="28"/>
        </w:rPr>
        <w:t>on</w:t>
      </w:r>
    </w:p>
    <w:p w14:paraId="0B79DA3A" w14:textId="56995FC3" w:rsidR="0099269E" w:rsidRDefault="0099269E" w:rsidP="0099269E">
      <w:pPr>
        <w:spacing w:after="0" w:line="293" w:lineRule="exact"/>
        <w:ind w:left="140" w:right="89"/>
        <w:jc w:val="both"/>
        <w:rPr>
          <w:rFonts w:ascii="Calibri" w:eastAsia="Calibri" w:hAnsi="Calibri" w:cs="Calibri"/>
          <w:sz w:val="24"/>
          <w:szCs w:val="24"/>
        </w:rPr>
      </w:pPr>
      <w:proofErr w:type="gramStart"/>
      <w:r>
        <w:rPr>
          <w:rFonts w:ascii="Calibri" w:eastAsia="Calibri" w:hAnsi="Calibri" w:cs="Calibri"/>
          <w:position w:val="1"/>
          <w:sz w:val="24"/>
          <w:szCs w:val="24"/>
        </w:rPr>
        <w:t xml:space="preserve">The </w:t>
      </w:r>
      <w:r>
        <w:rPr>
          <w:rFonts w:ascii="Calibri" w:eastAsia="Calibri" w:hAnsi="Calibri" w:cs="Calibri"/>
          <w:spacing w:val="17"/>
          <w:position w:val="1"/>
          <w:sz w:val="24"/>
          <w:szCs w:val="24"/>
        </w:rPr>
        <w:t xml:space="preserve"> </w:t>
      </w:r>
      <w:r>
        <w:rPr>
          <w:rFonts w:ascii="Calibri" w:eastAsia="Calibri" w:hAnsi="Calibri" w:cs="Calibri"/>
          <w:position w:val="1"/>
          <w:sz w:val="24"/>
          <w:szCs w:val="24"/>
        </w:rPr>
        <w:t>Texas</w:t>
      </w:r>
      <w:proofErr w:type="gramEnd"/>
      <w:r>
        <w:rPr>
          <w:rFonts w:ascii="Calibri" w:eastAsia="Calibri" w:hAnsi="Calibri" w:cs="Calibri"/>
          <w:position w:val="1"/>
          <w:sz w:val="24"/>
          <w:szCs w:val="24"/>
        </w:rPr>
        <w:t xml:space="preserve"> </w:t>
      </w:r>
      <w:r>
        <w:rPr>
          <w:rFonts w:ascii="Calibri" w:eastAsia="Calibri" w:hAnsi="Calibri" w:cs="Calibri"/>
          <w:spacing w:val="17"/>
          <w:position w:val="1"/>
          <w:sz w:val="24"/>
          <w:szCs w:val="24"/>
        </w:rPr>
        <w:t xml:space="preserve"> </w:t>
      </w:r>
      <w:r>
        <w:rPr>
          <w:rFonts w:ascii="Calibri" w:eastAsia="Calibri" w:hAnsi="Calibri" w:cs="Calibri"/>
          <w:position w:val="1"/>
          <w:sz w:val="24"/>
          <w:szCs w:val="24"/>
        </w:rPr>
        <w:t xml:space="preserve">Water </w:t>
      </w:r>
      <w:r>
        <w:rPr>
          <w:rFonts w:ascii="Calibri" w:eastAsia="Calibri" w:hAnsi="Calibri" w:cs="Calibri"/>
          <w:spacing w:val="18"/>
          <w:position w:val="1"/>
          <w:sz w:val="24"/>
          <w:szCs w:val="24"/>
        </w:rPr>
        <w:t xml:space="preserve"> </w:t>
      </w:r>
      <w:r>
        <w:rPr>
          <w:rFonts w:ascii="Calibri" w:eastAsia="Calibri" w:hAnsi="Calibri" w:cs="Calibri"/>
          <w:position w:val="1"/>
          <w:sz w:val="24"/>
          <w:szCs w:val="24"/>
        </w:rPr>
        <w:t>De</w:t>
      </w:r>
      <w:r>
        <w:rPr>
          <w:rFonts w:ascii="Calibri" w:eastAsia="Calibri" w:hAnsi="Calibri" w:cs="Calibri"/>
          <w:spacing w:val="-1"/>
          <w:position w:val="1"/>
          <w:sz w:val="24"/>
          <w:szCs w:val="24"/>
        </w:rPr>
        <w:t>v</w:t>
      </w:r>
      <w:r>
        <w:rPr>
          <w:rFonts w:ascii="Calibri" w:eastAsia="Calibri" w:hAnsi="Calibri" w:cs="Calibri"/>
          <w:position w:val="1"/>
          <w:sz w:val="24"/>
          <w:szCs w:val="24"/>
        </w:rPr>
        <w:t xml:space="preserve">elopment </w:t>
      </w:r>
      <w:r>
        <w:rPr>
          <w:rFonts w:ascii="Calibri" w:eastAsia="Calibri" w:hAnsi="Calibri" w:cs="Calibri"/>
          <w:spacing w:val="17"/>
          <w:position w:val="1"/>
          <w:sz w:val="24"/>
          <w:szCs w:val="24"/>
        </w:rPr>
        <w:t xml:space="preserve"> </w:t>
      </w:r>
      <w:r>
        <w:rPr>
          <w:rFonts w:ascii="Calibri" w:eastAsia="Calibri" w:hAnsi="Calibri" w:cs="Calibri"/>
          <w:spacing w:val="-1"/>
          <w:position w:val="1"/>
          <w:sz w:val="24"/>
          <w:szCs w:val="24"/>
        </w:rPr>
        <w:t>B</w:t>
      </w:r>
      <w:r>
        <w:rPr>
          <w:rFonts w:ascii="Calibri" w:eastAsia="Calibri" w:hAnsi="Calibri" w:cs="Calibri"/>
          <w:position w:val="1"/>
          <w:sz w:val="24"/>
          <w:szCs w:val="24"/>
        </w:rPr>
        <w:t xml:space="preserve">oard’s </w:t>
      </w:r>
      <w:r>
        <w:rPr>
          <w:rFonts w:ascii="Calibri" w:eastAsia="Calibri" w:hAnsi="Calibri" w:cs="Calibri"/>
          <w:spacing w:val="17"/>
          <w:position w:val="1"/>
          <w:sz w:val="24"/>
          <w:szCs w:val="24"/>
        </w:rPr>
        <w:t xml:space="preserve"> </w:t>
      </w:r>
      <w:r>
        <w:rPr>
          <w:rFonts w:ascii="Calibri" w:eastAsia="Calibri" w:hAnsi="Calibri" w:cs="Calibri"/>
          <w:position w:val="1"/>
          <w:sz w:val="24"/>
          <w:szCs w:val="24"/>
        </w:rPr>
        <w:t xml:space="preserve">Water </w:t>
      </w:r>
      <w:r>
        <w:rPr>
          <w:rFonts w:ascii="Calibri" w:eastAsia="Calibri" w:hAnsi="Calibri" w:cs="Calibri"/>
          <w:spacing w:val="18"/>
          <w:position w:val="1"/>
          <w:sz w:val="24"/>
          <w:szCs w:val="24"/>
        </w:rPr>
        <w:t xml:space="preserve"> </w:t>
      </w:r>
      <w:r>
        <w:rPr>
          <w:rFonts w:ascii="Calibri" w:eastAsia="Calibri" w:hAnsi="Calibri" w:cs="Calibri"/>
          <w:position w:val="1"/>
          <w:sz w:val="24"/>
          <w:szCs w:val="24"/>
        </w:rPr>
        <w:t>Lo</w:t>
      </w:r>
      <w:r>
        <w:rPr>
          <w:rFonts w:ascii="Calibri" w:eastAsia="Calibri" w:hAnsi="Calibri" w:cs="Calibri"/>
          <w:spacing w:val="-1"/>
          <w:position w:val="1"/>
          <w:sz w:val="24"/>
          <w:szCs w:val="24"/>
        </w:rPr>
        <w:t>s</w:t>
      </w:r>
      <w:r>
        <w:rPr>
          <w:rFonts w:ascii="Calibri" w:eastAsia="Calibri" w:hAnsi="Calibri" w:cs="Calibri"/>
          <w:position w:val="1"/>
          <w:sz w:val="24"/>
          <w:szCs w:val="24"/>
        </w:rPr>
        <w:t xml:space="preserve">s </w:t>
      </w:r>
      <w:r>
        <w:rPr>
          <w:rFonts w:ascii="Calibri" w:eastAsia="Calibri" w:hAnsi="Calibri" w:cs="Calibri"/>
          <w:spacing w:val="17"/>
          <w:position w:val="1"/>
          <w:sz w:val="24"/>
          <w:szCs w:val="24"/>
        </w:rPr>
        <w:t xml:space="preserve"> </w:t>
      </w:r>
      <w:r>
        <w:rPr>
          <w:rFonts w:ascii="Calibri" w:eastAsia="Calibri" w:hAnsi="Calibri" w:cs="Calibri"/>
          <w:position w:val="1"/>
          <w:sz w:val="24"/>
          <w:szCs w:val="24"/>
        </w:rPr>
        <w:t xml:space="preserve">Audit </w:t>
      </w:r>
      <w:r>
        <w:rPr>
          <w:rFonts w:ascii="Calibri" w:eastAsia="Calibri" w:hAnsi="Calibri" w:cs="Calibri"/>
          <w:spacing w:val="18"/>
          <w:position w:val="1"/>
          <w:sz w:val="24"/>
          <w:szCs w:val="24"/>
        </w:rPr>
        <w:t xml:space="preserve"> </w:t>
      </w:r>
      <w:r>
        <w:rPr>
          <w:rFonts w:ascii="Calibri" w:eastAsia="Calibri" w:hAnsi="Calibri" w:cs="Calibri"/>
          <w:position w:val="1"/>
          <w:sz w:val="24"/>
          <w:szCs w:val="24"/>
        </w:rPr>
        <w:t xml:space="preserve">Manual </w:t>
      </w:r>
      <w:r>
        <w:rPr>
          <w:rFonts w:ascii="Calibri" w:eastAsia="Calibri" w:hAnsi="Calibri" w:cs="Calibri"/>
          <w:spacing w:val="18"/>
          <w:position w:val="1"/>
          <w:sz w:val="24"/>
          <w:szCs w:val="24"/>
        </w:rPr>
        <w:t xml:space="preserve"> </w:t>
      </w:r>
      <w:r>
        <w:rPr>
          <w:rFonts w:ascii="Calibri" w:eastAsia="Calibri" w:hAnsi="Calibri" w:cs="Calibri"/>
          <w:position w:val="1"/>
          <w:sz w:val="24"/>
          <w:szCs w:val="24"/>
        </w:rPr>
        <w:t xml:space="preserve">for </w:t>
      </w:r>
      <w:r>
        <w:rPr>
          <w:rFonts w:ascii="Calibri" w:eastAsia="Calibri" w:hAnsi="Calibri" w:cs="Calibri"/>
          <w:spacing w:val="17"/>
          <w:position w:val="1"/>
          <w:sz w:val="24"/>
          <w:szCs w:val="24"/>
        </w:rPr>
        <w:t xml:space="preserve"> </w:t>
      </w:r>
      <w:r>
        <w:rPr>
          <w:rFonts w:ascii="Calibri" w:eastAsia="Calibri" w:hAnsi="Calibri" w:cs="Calibri"/>
          <w:position w:val="1"/>
          <w:sz w:val="24"/>
          <w:szCs w:val="24"/>
        </w:rPr>
        <w:t xml:space="preserve">Texas </w:t>
      </w:r>
      <w:r>
        <w:rPr>
          <w:rFonts w:ascii="Calibri" w:eastAsia="Calibri" w:hAnsi="Calibri" w:cs="Calibri"/>
          <w:spacing w:val="17"/>
          <w:position w:val="1"/>
          <w:sz w:val="24"/>
          <w:szCs w:val="24"/>
        </w:rPr>
        <w:t xml:space="preserve"> </w:t>
      </w:r>
      <w:r>
        <w:rPr>
          <w:rFonts w:ascii="Calibri" w:eastAsia="Calibri" w:hAnsi="Calibri" w:cs="Calibri"/>
          <w:position w:val="1"/>
          <w:sz w:val="24"/>
          <w:szCs w:val="24"/>
        </w:rPr>
        <w:t xml:space="preserve">Utilities </w:t>
      </w:r>
      <w:r>
        <w:rPr>
          <w:rFonts w:ascii="Calibri" w:eastAsia="Calibri" w:hAnsi="Calibri" w:cs="Calibri"/>
          <w:spacing w:val="17"/>
          <w:position w:val="1"/>
          <w:sz w:val="24"/>
          <w:szCs w:val="24"/>
        </w:rPr>
        <w:t xml:space="preserve"> </w:t>
      </w:r>
      <w:r>
        <w:rPr>
          <w:rFonts w:ascii="Calibri" w:eastAsia="Calibri" w:hAnsi="Calibri" w:cs="Calibri"/>
          <w:position w:val="1"/>
          <w:sz w:val="24"/>
          <w:szCs w:val="24"/>
        </w:rPr>
        <w:t xml:space="preserve">is </w:t>
      </w:r>
      <w:r>
        <w:rPr>
          <w:rFonts w:ascii="Calibri" w:eastAsia="Calibri" w:hAnsi="Calibri" w:cs="Calibri"/>
          <w:spacing w:val="17"/>
          <w:position w:val="1"/>
          <w:sz w:val="24"/>
          <w:szCs w:val="24"/>
        </w:rPr>
        <w:t xml:space="preserve"> </w:t>
      </w:r>
      <w:r>
        <w:rPr>
          <w:rFonts w:ascii="Calibri" w:eastAsia="Calibri" w:hAnsi="Calibri" w:cs="Calibri"/>
          <w:position w:val="1"/>
          <w:sz w:val="24"/>
          <w:szCs w:val="24"/>
        </w:rPr>
        <w:t xml:space="preserve">a </w:t>
      </w:r>
      <w:r>
        <w:rPr>
          <w:rFonts w:ascii="Calibri" w:eastAsia="Calibri" w:hAnsi="Calibri" w:cs="Calibri"/>
          <w:sz w:val="24"/>
          <w:szCs w:val="24"/>
        </w:rPr>
        <w:t>compr</w:t>
      </w:r>
      <w:r>
        <w:rPr>
          <w:rFonts w:ascii="Calibri" w:eastAsia="Calibri" w:hAnsi="Calibri" w:cs="Calibri"/>
          <w:spacing w:val="1"/>
          <w:sz w:val="24"/>
          <w:szCs w:val="24"/>
        </w:rPr>
        <w:t>e</w:t>
      </w:r>
      <w:r>
        <w:rPr>
          <w:rFonts w:ascii="Calibri" w:eastAsia="Calibri" w:hAnsi="Calibri" w:cs="Calibri"/>
          <w:sz w:val="24"/>
          <w:szCs w:val="24"/>
        </w:rPr>
        <w:t>hen</w:t>
      </w:r>
      <w:r>
        <w:rPr>
          <w:rFonts w:ascii="Calibri" w:eastAsia="Calibri" w:hAnsi="Calibri" w:cs="Calibri"/>
          <w:spacing w:val="-1"/>
          <w:sz w:val="24"/>
          <w:szCs w:val="24"/>
        </w:rPr>
        <w:t>s</w:t>
      </w:r>
      <w:r>
        <w:rPr>
          <w:rFonts w:ascii="Calibri" w:eastAsia="Calibri" w:hAnsi="Calibri" w:cs="Calibri"/>
          <w:sz w:val="24"/>
          <w:szCs w:val="24"/>
        </w:rPr>
        <w:t>ive guide</w:t>
      </w:r>
      <w:r>
        <w:rPr>
          <w:rFonts w:ascii="Calibri" w:eastAsia="Calibri" w:hAnsi="Calibri" w:cs="Calibri"/>
          <w:spacing w:val="11"/>
          <w:sz w:val="24"/>
          <w:szCs w:val="24"/>
        </w:rPr>
        <w:t xml:space="preserve"> </w:t>
      </w:r>
      <w:r>
        <w:rPr>
          <w:rFonts w:ascii="Calibri" w:eastAsia="Calibri" w:hAnsi="Calibri" w:cs="Calibri"/>
          <w:sz w:val="24"/>
          <w:szCs w:val="24"/>
        </w:rPr>
        <w:t>to</w:t>
      </w:r>
      <w:r>
        <w:rPr>
          <w:rFonts w:ascii="Calibri" w:eastAsia="Calibri" w:hAnsi="Calibri" w:cs="Calibri"/>
          <w:spacing w:val="10"/>
          <w:sz w:val="24"/>
          <w:szCs w:val="24"/>
        </w:rPr>
        <w:t xml:space="preserve"> </w:t>
      </w:r>
      <w:r>
        <w:rPr>
          <w:rFonts w:ascii="Calibri" w:eastAsia="Calibri" w:hAnsi="Calibri" w:cs="Calibri"/>
          <w:sz w:val="24"/>
          <w:szCs w:val="24"/>
        </w:rPr>
        <w:t>pe</w:t>
      </w:r>
      <w:r>
        <w:rPr>
          <w:rFonts w:ascii="Calibri" w:eastAsia="Calibri" w:hAnsi="Calibri" w:cs="Calibri"/>
          <w:spacing w:val="1"/>
          <w:sz w:val="24"/>
          <w:szCs w:val="24"/>
        </w:rPr>
        <w:t>r</w:t>
      </w:r>
      <w:r>
        <w:rPr>
          <w:rFonts w:ascii="Calibri" w:eastAsia="Calibri" w:hAnsi="Calibri" w:cs="Calibri"/>
          <w:sz w:val="24"/>
          <w:szCs w:val="24"/>
        </w:rPr>
        <w:t>forming</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1"/>
          <w:sz w:val="24"/>
          <w:szCs w:val="24"/>
        </w:rPr>
        <w:t xml:space="preserve"> </w:t>
      </w:r>
      <w:r>
        <w:rPr>
          <w:rFonts w:ascii="Calibri" w:eastAsia="Calibri" w:hAnsi="Calibri" w:cs="Calibri"/>
          <w:sz w:val="24"/>
          <w:szCs w:val="24"/>
        </w:rPr>
        <w:t>wat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z w:val="24"/>
          <w:szCs w:val="24"/>
        </w:rPr>
        <w:t>lo</w:t>
      </w:r>
      <w:r>
        <w:rPr>
          <w:rFonts w:ascii="Calibri" w:eastAsia="Calibri" w:hAnsi="Calibri" w:cs="Calibri"/>
          <w:spacing w:val="-1"/>
          <w:sz w:val="24"/>
          <w:szCs w:val="24"/>
        </w:rPr>
        <w:t>s</w:t>
      </w:r>
      <w:r>
        <w:rPr>
          <w:rFonts w:ascii="Calibri" w:eastAsia="Calibri" w:hAnsi="Calibri" w:cs="Calibri"/>
          <w:sz w:val="24"/>
          <w:szCs w:val="24"/>
        </w:rPr>
        <w:t>s</w:t>
      </w:r>
      <w:r>
        <w:rPr>
          <w:rFonts w:ascii="Calibri" w:eastAsia="Calibri" w:hAnsi="Calibri" w:cs="Calibri"/>
          <w:spacing w:val="10"/>
          <w:sz w:val="24"/>
          <w:szCs w:val="24"/>
        </w:rPr>
        <w:t xml:space="preserve"> </w:t>
      </w:r>
      <w:r>
        <w:rPr>
          <w:rFonts w:ascii="Calibri" w:eastAsia="Calibri" w:hAnsi="Calibri" w:cs="Calibri"/>
          <w:sz w:val="24"/>
          <w:szCs w:val="24"/>
        </w:rPr>
        <w:t>audit.</w:t>
      </w:r>
      <w:r>
        <w:rPr>
          <w:rFonts w:ascii="Calibri" w:eastAsia="Calibri" w:hAnsi="Calibri" w:cs="Calibri"/>
          <w:spacing w:val="10"/>
          <w:sz w:val="24"/>
          <w:szCs w:val="24"/>
        </w:rPr>
        <w:t xml:space="preserve"> </w:t>
      </w:r>
      <w:r>
        <w:rPr>
          <w:rFonts w:ascii="Calibri" w:eastAsia="Calibri" w:hAnsi="Calibri" w:cs="Calibri"/>
          <w:sz w:val="24"/>
          <w:szCs w:val="24"/>
        </w:rPr>
        <w:t>It</w:t>
      </w:r>
      <w:r>
        <w:rPr>
          <w:rFonts w:ascii="Calibri" w:eastAsia="Calibri" w:hAnsi="Calibri" w:cs="Calibri"/>
          <w:spacing w:val="8"/>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ro</w:t>
      </w:r>
      <w:r>
        <w:rPr>
          <w:rFonts w:ascii="Calibri" w:eastAsia="Calibri" w:hAnsi="Calibri" w:cs="Calibri"/>
          <w:spacing w:val="-1"/>
          <w:sz w:val="24"/>
          <w:szCs w:val="24"/>
        </w:rPr>
        <w:t>v</w:t>
      </w:r>
      <w:r>
        <w:rPr>
          <w:rFonts w:ascii="Calibri" w:eastAsia="Calibri" w:hAnsi="Calibri" w:cs="Calibri"/>
          <w:sz w:val="24"/>
          <w:szCs w:val="24"/>
        </w:rPr>
        <w:t>ides</w:t>
      </w:r>
      <w:r>
        <w:rPr>
          <w:rFonts w:ascii="Calibri" w:eastAsia="Calibri" w:hAnsi="Calibri" w:cs="Calibri"/>
          <w:spacing w:val="8"/>
          <w:sz w:val="24"/>
          <w:szCs w:val="24"/>
        </w:rPr>
        <w:t xml:space="preserve"> </w:t>
      </w:r>
      <w:r>
        <w:rPr>
          <w:rFonts w:ascii="Calibri" w:eastAsia="Calibri" w:hAnsi="Calibri" w:cs="Calibri"/>
          <w:sz w:val="24"/>
          <w:szCs w:val="24"/>
        </w:rPr>
        <w:t>a</w:t>
      </w:r>
      <w:r>
        <w:rPr>
          <w:rFonts w:ascii="Calibri" w:eastAsia="Calibri" w:hAnsi="Calibri" w:cs="Calibri"/>
          <w:spacing w:val="11"/>
          <w:sz w:val="24"/>
          <w:szCs w:val="24"/>
        </w:rPr>
        <w:t xml:space="preserve"> </w:t>
      </w:r>
      <w:r>
        <w:rPr>
          <w:rFonts w:ascii="Calibri" w:eastAsia="Calibri" w:hAnsi="Calibri" w:cs="Calibri"/>
          <w:sz w:val="24"/>
          <w:szCs w:val="24"/>
        </w:rPr>
        <w:t>fra</w:t>
      </w:r>
      <w:r>
        <w:rPr>
          <w:rFonts w:ascii="Calibri" w:eastAsia="Calibri" w:hAnsi="Calibri" w:cs="Calibri"/>
          <w:spacing w:val="1"/>
          <w:sz w:val="24"/>
          <w:szCs w:val="24"/>
        </w:rPr>
        <w:t>m</w:t>
      </w:r>
      <w:r>
        <w:rPr>
          <w:rFonts w:ascii="Calibri" w:eastAsia="Calibri" w:hAnsi="Calibri" w:cs="Calibri"/>
          <w:sz w:val="24"/>
          <w:szCs w:val="24"/>
        </w:rPr>
        <w:t>ework for</w:t>
      </w:r>
      <w:r>
        <w:rPr>
          <w:rFonts w:ascii="Calibri" w:eastAsia="Calibri" w:hAnsi="Calibri" w:cs="Calibri"/>
          <w:spacing w:val="10"/>
          <w:sz w:val="24"/>
          <w:szCs w:val="24"/>
        </w:rPr>
        <w:t xml:space="preserve"> </w:t>
      </w:r>
      <w:r>
        <w:rPr>
          <w:rFonts w:ascii="Calibri" w:eastAsia="Calibri" w:hAnsi="Calibri" w:cs="Calibri"/>
          <w:sz w:val="24"/>
          <w:szCs w:val="24"/>
        </w:rPr>
        <w:t>gathe</w:t>
      </w:r>
      <w:r>
        <w:rPr>
          <w:rFonts w:ascii="Calibri" w:eastAsia="Calibri" w:hAnsi="Calibri" w:cs="Calibri"/>
          <w:spacing w:val="1"/>
          <w:sz w:val="24"/>
          <w:szCs w:val="24"/>
        </w:rPr>
        <w:t>r</w:t>
      </w:r>
      <w:r>
        <w:rPr>
          <w:rFonts w:ascii="Calibri" w:eastAsia="Calibri" w:hAnsi="Calibri" w:cs="Calibri"/>
          <w:sz w:val="24"/>
          <w:szCs w:val="24"/>
        </w:rPr>
        <w:t>ing data,</w:t>
      </w:r>
      <w:r>
        <w:rPr>
          <w:rFonts w:ascii="Calibri" w:eastAsia="Calibri" w:hAnsi="Calibri" w:cs="Calibri"/>
          <w:spacing w:val="8"/>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1"/>
          <w:sz w:val="24"/>
          <w:szCs w:val="24"/>
        </w:rPr>
        <w:t>c</w:t>
      </w:r>
      <w:r>
        <w:rPr>
          <w:rFonts w:ascii="Calibri" w:eastAsia="Calibri" w:hAnsi="Calibri" w:cs="Calibri"/>
          <w:sz w:val="24"/>
          <w:szCs w:val="24"/>
        </w:rPr>
        <w:t>u</w:t>
      </w:r>
      <w:r>
        <w:rPr>
          <w:rFonts w:ascii="Calibri" w:eastAsia="Calibri" w:hAnsi="Calibri" w:cs="Calibri"/>
          <w:spacing w:val="-1"/>
          <w:sz w:val="24"/>
          <w:szCs w:val="24"/>
        </w:rPr>
        <w:t>l</w:t>
      </w:r>
      <w:r>
        <w:rPr>
          <w:rFonts w:ascii="Calibri" w:eastAsia="Calibri" w:hAnsi="Calibri" w:cs="Calibri"/>
          <w:sz w:val="24"/>
          <w:szCs w:val="24"/>
        </w:rPr>
        <w:t>ating</w:t>
      </w:r>
      <w:r>
        <w:rPr>
          <w:rFonts w:ascii="Calibri" w:eastAsia="Calibri" w:hAnsi="Calibri" w:cs="Calibri"/>
          <w:spacing w:val="11"/>
          <w:sz w:val="24"/>
          <w:szCs w:val="24"/>
        </w:rPr>
        <w:t xml:space="preserve"> </w:t>
      </w:r>
      <w:r>
        <w:rPr>
          <w:rFonts w:ascii="Calibri" w:eastAsia="Calibri" w:hAnsi="Calibri" w:cs="Calibri"/>
          <w:sz w:val="24"/>
          <w:szCs w:val="24"/>
        </w:rPr>
        <w:t>pe</w:t>
      </w:r>
      <w:r>
        <w:rPr>
          <w:rFonts w:ascii="Calibri" w:eastAsia="Calibri" w:hAnsi="Calibri" w:cs="Calibri"/>
          <w:spacing w:val="1"/>
          <w:sz w:val="24"/>
          <w:szCs w:val="24"/>
        </w:rPr>
        <w:t>r</w:t>
      </w:r>
      <w:r>
        <w:rPr>
          <w:rFonts w:ascii="Calibri" w:eastAsia="Calibri" w:hAnsi="Calibri" w:cs="Calibri"/>
          <w:sz w:val="24"/>
          <w:szCs w:val="24"/>
        </w:rPr>
        <w:t>fo</w:t>
      </w:r>
      <w:r>
        <w:rPr>
          <w:rFonts w:ascii="Calibri" w:eastAsia="Calibri" w:hAnsi="Calibri" w:cs="Calibri"/>
          <w:spacing w:val="-1"/>
          <w:sz w:val="24"/>
          <w:szCs w:val="24"/>
        </w:rPr>
        <w:t>r</w:t>
      </w:r>
      <w:r>
        <w:rPr>
          <w:rFonts w:ascii="Calibri" w:eastAsia="Calibri" w:hAnsi="Calibri" w:cs="Calibri"/>
          <w:sz w:val="24"/>
          <w:szCs w:val="24"/>
        </w:rPr>
        <w:t>man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ea</w:t>
      </w:r>
      <w:r>
        <w:rPr>
          <w:rFonts w:ascii="Calibri" w:eastAsia="Calibri" w:hAnsi="Calibri" w:cs="Calibri"/>
          <w:spacing w:val="-1"/>
          <w:sz w:val="24"/>
          <w:szCs w:val="24"/>
        </w:rPr>
        <w:t>s</w:t>
      </w:r>
      <w:r>
        <w:rPr>
          <w:rFonts w:ascii="Calibri" w:eastAsia="Calibri" w:hAnsi="Calibri" w:cs="Calibri"/>
          <w:sz w:val="24"/>
          <w:szCs w:val="24"/>
        </w:rPr>
        <w:t>ur</w:t>
      </w:r>
      <w:r>
        <w:rPr>
          <w:rFonts w:ascii="Calibri" w:eastAsia="Calibri" w:hAnsi="Calibri" w:cs="Calibri"/>
          <w:spacing w:val="1"/>
          <w:sz w:val="24"/>
          <w:szCs w:val="24"/>
        </w:rPr>
        <w:t>e</w:t>
      </w:r>
      <w:r>
        <w:rPr>
          <w:rFonts w:ascii="Calibri" w:eastAsia="Calibri" w:hAnsi="Calibri" w:cs="Calibri"/>
          <w:sz w:val="24"/>
          <w:szCs w:val="24"/>
        </w:rPr>
        <w:t>s,</w:t>
      </w:r>
      <w:r w:rsidR="00FB3AEA">
        <w:rPr>
          <w:rFonts w:ascii="Calibri" w:eastAsia="Calibri" w:hAnsi="Calibri" w:cs="Calibri"/>
          <w:sz w:val="24"/>
          <w:szCs w:val="24"/>
        </w:rPr>
        <w:t xml:space="preserve"> assessing data validity,</w:t>
      </w:r>
      <w:r>
        <w:rPr>
          <w:rFonts w:ascii="Calibri" w:eastAsia="Calibri" w:hAnsi="Calibri" w:cs="Calibri"/>
          <w:spacing w:val="2"/>
          <w:sz w:val="24"/>
          <w:szCs w:val="24"/>
        </w:rPr>
        <w:t xml:space="preserve"> </w:t>
      </w:r>
      <w:r>
        <w:rPr>
          <w:rFonts w:ascii="Calibri" w:eastAsia="Calibri" w:hAnsi="Calibri" w:cs="Calibri"/>
          <w:sz w:val="24"/>
          <w:szCs w:val="24"/>
        </w:rPr>
        <w:t>and</w:t>
      </w:r>
      <w:r>
        <w:rPr>
          <w:rFonts w:ascii="Calibri" w:eastAsia="Calibri" w:hAnsi="Calibri" w:cs="Calibri"/>
          <w:spacing w:val="11"/>
          <w:sz w:val="24"/>
          <w:szCs w:val="24"/>
        </w:rPr>
        <w:t xml:space="preserve"> </w:t>
      </w:r>
      <w:r>
        <w:rPr>
          <w:rFonts w:ascii="Calibri" w:eastAsia="Calibri" w:hAnsi="Calibri" w:cs="Calibri"/>
          <w:spacing w:val="-1"/>
          <w:sz w:val="24"/>
          <w:szCs w:val="24"/>
        </w:rPr>
        <w:t>r</w:t>
      </w:r>
      <w:r>
        <w:rPr>
          <w:rFonts w:ascii="Calibri" w:eastAsia="Calibri" w:hAnsi="Calibri" w:cs="Calibri"/>
          <w:sz w:val="24"/>
          <w:szCs w:val="24"/>
        </w:rPr>
        <w:t>eporting</w:t>
      </w:r>
      <w:r>
        <w:rPr>
          <w:rFonts w:ascii="Calibri" w:eastAsia="Calibri" w:hAnsi="Calibri" w:cs="Calibri"/>
          <w:spacing w:val="11"/>
          <w:sz w:val="24"/>
          <w:szCs w:val="24"/>
        </w:rPr>
        <w:t xml:space="preserve"> </w:t>
      </w:r>
      <w:r>
        <w:rPr>
          <w:rFonts w:ascii="Calibri" w:eastAsia="Calibri" w:hAnsi="Calibri" w:cs="Calibri"/>
          <w:sz w:val="24"/>
          <w:szCs w:val="24"/>
        </w:rPr>
        <w:t>requirem</w:t>
      </w:r>
      <w:r>
        <w:rPr>
          <w:rFonts w:ascii="Calibri" w:eastAsia="Calibri" w:hAnsi="Calibri" w:cs="Calibri"/>
          <w:spacing w:val="1"/>
          <w:sz w:val="24"/>
          <w:szCs w:val="24"/>
        </w:rPr>
        <w:t>e</w:t>
      </w:r>
      <w:r>
        <w:rPr>
          <w:rFonts w:ascii="Calibri" w:eastAsia="Calibri" w:hAnsi="Calibri" w:cs="Calibri"/>
          <w:sz w:val="24"/>
          <w:szCs w:val="24"/>
        </w:rPr>
        <w:t>nts under</w:t>
      </w:r>
      <w:r>
        <w:rPr>
          <w:rFonts w:ascii="Calibri" w:eastAsia="Calibri" w:hAnsi="Calibri" w:cs="Calibri"/>
          <w:spacing w:val="17"/>
          <w:sz w:val="24"/>
          <w:szCs w:val="24"/>
        </w:rPr>
        <w:t xml:space="preserve"> </w:t>
      </w:r>
      <w:r>
        <w:rPr>
          <w:rFonts w:ascii="Calibri" w:eastAsia="Calibri" w:hAnsi="Calibri" w:cs="Calibri"/>
          <w:sz w:val="24"/>
          <w:szCs w:val="24"/>
        </w:rPr>
        <w:t>Te</w:t>
      </w:r>
      <w:r>
        <w:rPr>
          <w:rFonts w:ascii="Calibri" w:eastAsia="Calibri" w:hAnsi="Calibri" w:cs="Calibri"/>
          <w:spacing w:val="-1"/>
          <w:sz w:val="24"/>
          <w:szCs w:val="24"/>
        </w:rPr>
        <w:t>x</w:t>
      </w:r>
      <w:r>
        <w:rPr>
          <w:rFonts w:ascii="Calibri" w:eastAsia="Calibri" w:hAnsi="Calibri" w:cs="Calibri"/>
          <w:sz w:val="24"/>
          <w:szCs w:val="24"/>
        </w:rPr>
        <w:t>as</w:t>
      </w:r>
      <w:r>
        <w:rPr>
          <w:rFonts w:ascii="Calibri" w:eastAsia="Calibri" w:hAnsi="Calibri" w:cs="Calibri"/>
          <w:spacing w:val="10"/>
          <w:sz w:val="24"/>
          <w:szCs w:val="24"/>
        </w:rPr>
        <w:t xml:space="preserve"> </w:t>
      </w:r>
      <w:r>
        <w:rPr>
          <w:rFonts w:ascii="Calibri" w:eastAsia="Calibri" w:hAnsi="Calibri" w:cs="Calibri"/>
          <w:sz w:val="24"/>
          <w:szCs w:val="24"/>
        </w:rPr>
        <w:t>Water</w:t>
      </w:r>
      <w:r>
        <w:rPr>
          <w:rFonts w:ascii="Calibri" w:eastAsia="Calibri" w:hAnsi="Calibri" w:cs="Calibri"/>
          <w:spacing w:val="6"/>
          <w:sz w:val="24"/>
          <w:szCs w:val="24"/>
        </w:rPr>
        <w:t xml:space="preserve"> </w:t>
      </w:r>
      <w:r>
        <w:rPr>
          <w:rFonts w:ascii="Calibri" w:eastAsia="Calibri" w:hAnsi="Calibri" w:cs="Calibri"/>
          <w:sz w:val="24"/>
          <w:szCs w:val="24"/>
        </w:rPr>
        <w:t>Co</w:t>
      </w:r>
      <w:r>
        <w:rPr>
          <w:rFonts w:ascii="Calibri" w:eastAsia="Calibri" w:hAnsi="Calibri" w:cs="Calibri"/>
          <w:spacing w:val="-1"/>
          <w:sz w:val="24"/>
          <w:szCs w:val="24"/>
        </w:rPr>
        <w:t>d</w:t>
      </w:r>
      <w:r>
        <w:rPr>
          <w:rFonts w:ascii="Calibri" w:eastAsia="Calibri" w:hAnsi="Calibri" w:cs="Calibri"/>
          <w:sz w:val="24"/>
          <w:szCs w:val="24"/>
        </w:rPr>
        <w:t>e Section</w:t>
      </w:r>
      <w:r>
        <w:rPr>
          <w:rFonts w:ascii="Calibri" w:eastAsia="Calibri" w:hAnsi="Calibri" w:cs="Calibri"/>
          <w:spacing w:val="11"/>
          <w:sz w:val="24"/>
          <w:szCs w:val="24"/>
        </w:rPr>
        <w:t xml:space="preserve"> </w:t>
      </w:r>
      <w:r>
        <w:rPr>
          <w:rFonts w:ascii="Calibri" w:eastAsia="Calibri" w:hAnsi="Calibri" w:cs="Calibri"/>
          <w:sz w:val="24"/>
          <w:szCs w:val="24"/>
        </w:rPr>
        <w:t>16.0121(b</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Utiliti</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9"/>
          <w:sz w:val="24"/>
          <w:szCs w:val="24"/>
        </w:rPr>
        <w:t xml:space="preserve"> </w:t>
      </w:r>
      <w:r>
        <w:rPr>
          <w:rFonts w:ascii="Calibri" w:eastAsia="Calibri" w:hAnsi="Calibri" w:cs="Calibri"/>
          <w:sz w:val="24"/>
          <w:szCs w:val="24"/>
        </w:rPr>
        <w:t>imp</w:t>
      </w:r>
      <w:r>
        <w:rPr>
          <w:rFonts w:ascii="Calibri" w:eastAsia="Calibri" w:hAnsi="Calibri" w:cs="Calibri"/>
          <w:spacing w:val="-1"/>
          <w:sz w:val="24"/>
          <w:szCs w:val="24"/>
        </w:rPr>
        <w:t>l</w:t>
      </w:r>
      <w:r>
        <w:rPr>
          <w:rFonts w:ascii="Calibri" w:eastAsia="Calibri" w:hAnsi="Calibri" w:cs="Calibri"/>
          <w:sz w:val="24"/>
          <w:szCs w:val="24"/>
        </w:rPr>
        <w:t>ementing th</w:t>
      </w:r>
      <w:r>
        <w:rPr>
          <w:rFonts w:ascii="Calibri" w:eastAsia="Calibri" w:hAnsi="Calibri" w:cs="Calibri"/>
          <w:spacing w:val="-1"/>
          <w:sz w:val="24"/>
          <w:szCs w:val="24"/>
        </w:rPr>
        <w:t>i</w:t>
      </w:r>
      <w:r>
        <w:rPr>
          <w:rFonts w:ascii="Calibri" w:eastAsia="Calibri" w:hAnsi="Calibri" w:cs="Calibri"/>
          <w:sz w:val="24"/>
          <w:szCs w:val="24"/>
        </w:rPr>
        <w:t>s</w:t>
      </w:r>
      <w:r>
        <w:rPr>
          <w:rFonts w:ascii="Calibri" w:eastAsia="Calibri" w:hAnsi="Calibri" w:cs="Calibri"/>
          <w:spacing w:val="9"/>
          <w:sz w:val="24"/>
          <w:szCs w:val="24"/>
        </w:rPr>
        <w:t xml:space="preserve"> </w:t>
      </w:r>
      <w:r>
        <w:rPr>
          <w:rFonts w:ascii="Calibri" w:eastAsia="Calibri" w:hAnsi="Calibri" w:cs="Calibri"/>
          <w:sz w:val="24"/>
          <w:szCs w:val="24"/>
        </w:rPr>
        <w:t>B</w:t>
      </w:r>
      <w:r>
        <w:rPr>
          <w:rFonts w:ascii="Calibri" w:eastAsia="Calibri" w:hAnsi="Calibri" w:cs="Calibri"/>
          <w:spacing w:val="1"/>
          <w:sz w:val="24"/>
          <w:szCs w:val="24"/>
        </w:rPr>
        <w:t>e</w:t>
      </w:r>
      <w:r>
        <w:rPr>
          <w:rFonts w:ascii="Calibri" w:eastAsia="Calibri" w:hAnsi="Calibri" w:cs="Calibri"/>
          <w:sz w:val="24"/>
          <w:szCs w:val="24"/>
        </w:rPr>
        <w:t>st</w:t>
      </w:r>
      <w:r>
        <w:rPr>
          <w:rFonts w:ascii="Calibri" w:eastAsia="Calibri" w:hAnsi="Calibri" w:cs="Calibri"/>
          <w:spacing w:val="6"/>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n</w:t>
      </w:r>
      <w:r>
        <w:rPr>
          <w:rFonts w:ascii="Calibri" w:eastAsia="Calibri" w:hAnsi="Calibri" w:cs="Calibri"/>
          <w:sz w:val="24"/>
          <w:szCs w:val="24"/>
        </w:rPr>
        <w:t>age</w:t>
      </w:r>
      <w:r>
        <w:rPr>
          <w:rFonts w:ascii="Calibri" w:eastAsia="Calibri" w:hAnsi="Calibri" w:cs="Calibri"/>
          <w:spacing w:val="1"/>
          <w:sz w:val="24"/>
          <w:szCs w:val="24"/>
        </w:rPr>
        <w:t>m</w:t>
      </w:r>
      <w:r>
        <w:rPr>
          <w:rFonts w:ascii="Calibri" w:eastAsia="Calibri" w:hAnsi="Calibri" w:cs="Calibri"/>
          <w:sz w:val="24"/>
          <w:szCs w:val="24"/>
        </w:rPr>
        <w:t>ent P</w:t>
      </w:r>
      <w:r>
        <w:rPr>
          <w:rFonts w:ascii="Calibri" w:eastAsia="Calibri" w:hAnsi="Calibri" w:cs="Calibri"/>
          <w:spacing w:val="-1"/>
          <w:sz w:val="24"/>
          <w:szCs w:val="24"/>
        </w:rPr>
        <w:t>r</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sh</w:t>
      </w:r>
      <w:r>
        <w:rPr>
          <w:rFonts w:ascii="Calibri" w:eastAsia="Calibri" w:hAnsi="Calibri" w:cs="Calibri"/>
          <w:spacing w:val="-1"/>
          <w:sz w:val="24"/>
          <w:szCs w:val="24"/>
        </w:rPr>
        <w:t>o</w:t>
      </w:r>
      <w:r>
        <w:rPr>
          <w:rFonts w:ascii="Calibri" w:eastAsia="Calibri" w:hAnsi="Calibri" w:cs="Calibri"/>
          <w:sz w:val="24"/>
          <w:szCs w:val="24"/>
        </w:rPr>
        <w:t>uld</w:t>
      </w:r>
      <w:r>
        <w:rPr>
          <w:rFonts w:ascii="Calibri" w:eastAsia="Calibri" w:hAnsi="Calibri" w:cs="Calibri"/>
          <w:spacing w:val="10"/>
          <w:sz w:val="24"/>
          <w:szCs w:val="24"/>
        </w:rPr>
        <w:t xml:space="preserve"> </w:t>
      </w:r>
      <w:r>
        <w:rPr>
          <w:rFonts w:ascii="Calibri" w:eastAsia="Calibri" w:hAnsi="Calibri" w:cs="Calibri"/>
          <w:sz w:val="24"/>
          <w:szCs w:val="24"/>
        </w:rPr>
        <w:t>use</w:t>
      </w:r>
      <w:r>
        <w:rPr>
          <w:rFonts w:ascii="Calibri" w:eastAsia="Calibri" w:hAnsi="Calibri" w:cs="Calibri"/>
          <w:spacing w:val="10"/>
          <w:sz w:val="24"/>
          <w:szCs w:val="24"/>
        </w:rPr>
        <w:t xml:space="preserve"> </w:t>
      </w:r>
      <w:r>
        <w:rPr>
          <w:rFonts w:ascii="Calibri" w:eastAsia="Calibri" w:hAnsi="Calibri" w:cs="Calibri"/>
          <w:sz w:val="24"/>
          <w:szCs w:val="24"/>
        </w:rPr>
        <w:t>the met</w:t>
      </w:r>
      <w:r>
        <w:rPr>
          <w:rFonts w:ascii="Calibri" w:eastAsia="Calibri" w:hAnsi="Calibri" w:cs="Calibri"/>
          <w:spacing w:val="1"/>
          <w:sz w:val="24"/>
          <w:szCs w:val="24"/>
        </w:rPr>
        <w:t>h</w:t>
      </w:r>
      <w:r>
        <w:rPr>
          <w:rFonts w:ascii="Calibri" w:eastAsia="Calibri" w:hAnsi="Calibri" w:cs="Calibri"/>
          <w:sz w:val="24"/>
          <w:szCs w:val="24"/>
        </w:rPr>
        <w:t>od</w:t>
      </w:r>
      <w:r>
        <w:rPr>
          <w:rFonts w:ascii="Calibri" w:eastAsia="Calibri" w:hAnsi="Calibri" w:cs="Calibri"/>
          <w:spacing w:val="-1"/>
          <w:sz w:val="24"/>
          <w:szCs w:val="24"/>
        </w:rPr>
        <w:t>o</w:t>
      </w:r>
      <w:r>
        <w:rPr>
          <w:rFonts w:ascii="Calibri" w:eastAsia="Calibri" w:hAnsi="Calibri" w:cs="Calibri"/>
          <w:sz w:val="24"/>
          <w:szCs w:val="24"/>
        </w:rPr>
        <w:t>logy</w:t>
      </w:r>
      <w:r>
        <w:rPr>
          <w:rFonts w:ascii="Calibri" w:eastAsia="Calibri" w:hAnsi="Calibri" w:cs="Calibri"/>
          <w:spacing w:val="5"/>
          <w:sz w:val="24"/>
          <w:szCs w:val="24"/>
        </w:rPr>
        <w:t xml:space="preserve"> </w:t>
      </w:r>
      <w:r>
        <w:rPr>
          <w:rFonts w:ascii="Calibri" w:eastAsia="Calibri" w:hAnsi="Calibri" w:cs="Calibri"/>
          <w:sz w:val="24"/>
          <w:szCs w:val="24"/>
        </w:rPr>
        <w:t>from</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8"/>
          <w:sz w:val="24"/>
          <w:szCs w:val="24"/>
        </w:rPr>
        <w:t xml:space="preserve"> </w:t>
      </w:r>
      <w:r>
        <w:rPr>
          <w:rFonts w:ascii="Calibri" w:eastAsia="Calibri" w:hAnsi="Calibri" w:cs="Calibri"/>
          <w:sz w:val="24"/>
          <w:szCs w:val="24"/>
        </w:rPr>
        <w:t>Texas</w:t>
      </w:r>
      <w:r>
        <w:rPr>
          <w:rFonts w:ascii="Calibri" w:eastAsia="Calibri" w:hAnsi="Calibri" w:cs="Calibri"/>
          <w:spacing w:val="4"/>
          <w:sz w:val="24"/>
          <w:szCs w:val="24"/>
        </w:rPr>
        <w:t xml:space="preserve"> </w:t>
      </w:r>
      <w:r>
        <w:rPr>
          <w:rFonts w:ascii="Calibri" w:eastAsia="Calibri" w:hAnsi="Calibri" w:cs="Calibri"/>
          <w:sz w:val="24"/>
          <w:szCs w:val="24"/>
        </w:rPr>
        <w:t>Water</w:t>
      </w:r>
      <w:r>
        <w:rPr>
          <w:rFonts w:ascii="Calibri" w:eastAsia="Calibri" w:hAnsi="Calibri" w:cs="Calibri"/>
          <w:spacing w:val="3"/>
          <w:sz w:val="24"/>
          <w:szCs w:val="24"/>
        </w:rPr>
        <w:t xml:space="preserve"> </w:t>
      </w:r>
      <w:r>
        <w:rPr>
          <w:rFonts w:ascii="Calibri" w:eastAsia="Calibri" w:hAnsi="Calibri" w:cs="Calibri"/>
          <w:sz w:val="24"/>
          <w:szCs w:val="24"/>
        </w:rPr>
        <w:t>Develop</w:t>
      </w:r>
      <w:r>
        <w:rPr>
          <w:rFonts w:ascii="Calibri" w:eastAsia="Calibri" w:hAnsi="Calibri" w:cs="Calibri"/>
          <w:spacing w:val="-1"/>
          <w:sz w:val="24"/>
          <w:szCs w:val="24"/>
        </w:rPr>
        <w:t>m</w:t>
      </w:r>
      <w:r>
        <w:rPr>
          <w:rFonts w:ascii="Calibri" w:eastAsia="Calibri" w:hAnsi="Calibri" w:cs="Calibri"/>
          <w:sz w:val="24"/>
          <w:szCs w:val="24"/>
        </w:rPr>
        <w:t>ent</w:t>
      </w:r>
      <w:r>
        <w:rPr>
          <w:rFonts w:ascii="Calibri" w:eastAsia="Calibri" w:hAnsi="Calibri" w:cs="Calibri"/>
          <w:spacing w:val="6"/>
          <w:sz w:val="24"/>
          <w:szCs w:val="24"/>
        </w:rPr>
        <w:t xml:space="preserve"> </w:t>
      </w:r>
      <w:r>
        <w:rPr>
          <w:rFonts w:ascii="Calibri" w:eastAsia="Calibri" w:hAnsi="Calibri" w:cs="Calibri"/>
          <w:sz w:val="24"/>
          <w:szCs w:val="24"/>
        </w:rPr>
        <w:t>Board</w:t>
      </w:r>
      <w:r>
        <w:rPr>
          <w:rFonts w:ascii="Calibri" w:eastAsia="Calibri" w:hAnsi="Calibri" w:cs="Calibri"/>
          <w:spacing w:val="10"/>
          <w:sz w:val="24"/>
          <w:szCs w:val="24"/>
        </w:rPr>
        <w:t xml:space="preserve"> </w:t>
      </w:r>
      <w:r>
        <w:rPr>
          <w:rFonts w:ascii="Calibri" w:eastAsia="Calibri" w:hAnsi="Calibri" w:cs="Calibri"/>
          <w:sz w:val="24"/>
          <w:szCs w:val="24"/>
        </w:rPr>
        <w:t>manual.</w:t>
      </w:r>
      <w:r>
        <w:rPr>
          <w:rFonts w:ascii="Calibri" w:eastAsia="Calibri" w:hAnsi="Calibri" w:cs="Calibri"/>
          <w:spacing w:val="9"/>
          <w:sz w:val="24"/>
          <w:szCs w:val="24"/>
        </w:rPr>
        <w:t xml:space="preserve"> </w:t>
      </w:r>
      <w:r>
        <w:rPr>
          <w:rFonts w:ascii="Calibri" w:eastAsia="Calibri" w:hAnsi="Calibri" w:cs="Calibri"/>
          <w:sz w:val="24"/>
          <w:szCs w:val="24"/>
        </w:rPr>
        <w:t>The</w:t>
      </w:r>
      <w:r>
        <w:rPr>
          <w:rFonts w:ascii="Calibri" w:eastAsia="Calibri" w:hAnsi="Calibri" w:cs="Calibri"/>
          <w:spacing w:val="9"/>
          <w:sz w:val="24"/>
          <w:szCs w:val="24"/>
        </w:rPr>
        <w:t xml:space="preserve"> </w:t>
      </w:r>
      <w:r>
        <w:rPr>
          <w:rFonts w:ascii="Calibri" w:eastAsia="Calibri" w:hAnsi="Calibri" w:cs="Calibri"/>
          <w:sz w:val="24"/>
          <w:szCs w:val="24"/>
        </w:rPr>
        <w:t>American Wat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Wor</w:t>
      </w:r>
      <w:r>
        <w:rPr>
          <w:rFonts w:ascii="Calibri" w:eastAsia="Calibri" w:hAnsi="Calibri" w:cs="Calibri"/>
          <w:spacing w:val="-1"/>
          <w:sz w:val="24"/>
          <w:szCs w:val="24"/>
        </w:rPr>
        <w:t>k</w:t>
      </w:r>
      <w:r>
        <w:rPr>
          <w:rFonts w:ascii="Calibri" w:eastAsia="Calibri" w:hAnsi="Calibri" w:cs="Calibri"/>
          <w:sz w:val="24"/>
          <w:szCs w:val="24"/>
        </w:rPr>
        <w:t>s Ass</w:t>
      </w:r>
      <w:r>
        <w:rPr>
          <w:rFonts w:ascii="Calibri" w:eastAsia="Calibri" w:hAnsi="Calibri" w:cs="Calibri"/>
          <w:spacing w:val="-1"/>
          <w:sz w:val="24"/>
          <w:szCs w:val="24"/>
        </w:rPr>
        <w:t>o</w:t>
      </w:r>
      <w:r>
        <w:rPr>
          <w:rFonts w:ascii="Calibri" w:eastAsia="Calibri" w:hAnsi="Calibri" w:cs="Calibri"/>
          <w:sz w:val="24"/>
          <w:szCs w:val="24"/>
        </w:rPr>
        <w:t>ci</w:t>
      </w:r>
      <w:r>
        <w:rPr>
          <w:rFonts w:ascii="Calibri" w:eastAsia="Calibri" w:hAnsi="Calibri" w:cs="Calibri"/>
          <w:spacing w:val="1"/>
          <w:sz w:val="24"/>
          <w:szCs w:val="24"/>
        </w:rPr>
        <w:t>a</w:t>
      </w:r>
      <w:r>
        <w:rPr>
          <w:rFonts w:ascii="Calibri" w:eastAsia="Calibri" w:hAnsi="Calibri" w:cs="Calibri"/>
          <w:sz w:val="24"/>
          <w:szCs w:val="24"/>
        </w:rPr>
        <w:t>tion</w:t>
      </w:r>
      <w:r>
        <w:rPr>
          <w:rFonts w:ascii="Calibri" w:eastAsia="Calibri" w:hAnsi="Calibri" w:cs="Calibri"/>
          <w:spacing w:val="6"/>
          <w:sz w:val="24"/>
          <w:szCs w:val="24"/>
        </w:rPr>
        <w:t xml:space="preserve"> </w:t>
      </w:r>
      <w:r>
        <w:rPr>
          <w:rFonts w:ascii="Calibri" w:eastAsia="Calibri" w:hAnsi="Calibri" w:cs="Calibri"/>
          <w:sz w:val="24"/>
          <w:szCs w:val="24"/>
        </w:rPr>
        <w:t>also</w:t>
      </w:r>
      <w:r>
        <w:rPr>
          <w:rFonts w:ascii="Calibri" w:eastAsia="Calibri" w:hAnsi="Calibri" w:cs="Calibri"/>
          <w:spacing w:val="6"/>
          <w:sz w:val="24"/>
          <w:szCs w:val="24"/>
        </w:rPr>
        <w:t xml:space="preserve"> </w:t>
      </w:r>
      <w:r>
        <w:rPr>
          <w:rFonts w:ascii="Calibri" w:eastAsia="Calibri" w:hAnsi="Calibri" w:cs="Calibri"/>
          <w:sz w:val="24"/>
          <w:szCs w:val="24"/>
        </w:rPr>
        <w:t>offers</w:t>
      </w:r>
      <w:r>
        <w:rPr>
          <w:rFonts w:ascii="Calibri" w:eastAsia="Calibri" w:hAnsi="Calibri" w:cs="Calibri"/>
          <w:spacing w:val="6"/>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roducts</w:t>
      </w:r>
      <w:r>
        <w:rPr>
          <w:rFonts w:ascii="Calibri" w:eastAsia="Calibri" w:hAnsi="Calibri" w:cs="Calibri"/>
          <w:spacing w:val="6"/>
          <w:sz w:val="24"/>
          <w:szCs w:val="24"/>
        </w:rPr>
        <w:t xml:space="preserve"> </w:t>
      </w:r>
      <w:r>
        <w:rPr>
          <w:rFonts w:ascii="Calibri" w:eastAsia="Calibri" w:hAnsi="Calibri" w:cs="Calibri"/>
          <w:sz w:val="24"/>
          <w:szCs w:val="24"/>
        </w:rPr>
        <w:t>that</w:t>
      </w:r>
      <w:r>
        <w:rPr>
          <w:rFonts w:ascii="Calibri" w:eastAsia="Calibri" w:hAnsi="Calibri" w:cs="Calibri"/>
          <w:spacing w:val="6"/>
          <w:sz w:val="24"/>
          <w:szCs w:val="24"/>
        </w:rPr>
        <w:t xml:space="preserve"> </w:t>
      </w:r>
      <w:r>
        <w:rPr>
          <w:rFonts w:ascii="Calibri" w:eastAsia="Calibri" w:hAnsi="Calibri" w:cs="Calibri"/>
          <w:sz w:val="24"/>
          <w:szCs w:val="24"/>
        </w:rPr>
        <w:t>can</w:t>
      </w:r>
      <w:r>
        <w:rPr>
          <w:rFonts w:ascii="Calibri" w:eastAsia="Calibri" w:hAnsi="Calibri" w:cs="Calibri"/>
          <w:spacing w:val="7"/>
          <w:sz w:val="24"/>
          <w:szCs w:val="24"/>
        </w:rPr>
        <w:t xml:space="preserve"> </w:t>
      </w:r>
      <w:r>
        <w:rPr>
          <w:rFonts w:ascii="Calibri" w:eastAsia="Calibri" w:hAnsi="Calibri" w:cs="Calibri"/>
          <w:sz w:val="24"/>
          <w:szCs w:val="24"/>
        </w:rPr>
        <w:t>assist</w:t>
      </w:r>
      <w:r>
        <w:rPr>
          <w:rFonts w:ascii="Calibri" w:eastAsia="Calibri" w:hAnsi="Calibri" w:cs="Calibri"/>
          <w:spacing w:val="6"/>
          <w:sz w:val="24"/>
          <w:szCs w:val="24"/>
        </w:rPr>
        <w:t xml:space="preserve"> </w:t>
      </w:r>
      <w:r>
        <w:rPr>
          <w:rFonts w:ascii="Calibri" w:eastAsia="Calibri" w:hAnsi="Calibri" w:cs="Calibri"/>
          <w:sz w:val="24"/>
          <w:szCs w:val="24"/>
        </w:rPr>
        <w:t>pe</w:t>
      </w:r>
      <w:r>
        <w:rPr>
          <w:rFonts w:ascii="Calibri" w:eastAsia="Calibri" w:hAnsi="Calibri" w:cs="Calibri"/>
          <w:spacing w:val="1"/>
          <w:sz w:val="24"/>
          <w:szCs w:val="24"/>
        </w:rPr>
        <w:t>r</w:t>
      </w:r>
      <w:r>
        <w:rPr>
          <w:rFonts w:ascii="Calibri" w:eastAsia="Calibri" w:hAnsi="Calibri" w:cs="Calibri"/>
          <w:sz w:val="24"/>
          <w:szCs w:val="24"/>
        </w:rPr>
        <w:t>forming</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5"/>
          <w:sz w:val="24"/>
          <w:szCs w:val="24"/>
        </w:rPr>
        <w:t xml:space="preserve"> </w:t>
      </w:r>
      <w:r>
        <w:rPr>
          <w:rFonts w:ascii="Calibri" w:eastAsia="Calibri" w:hAnsi="Calibri" w:cs="Calibri"/>
          <w:sz w:val="24"/>
          <w:szCs w:val="24"/>
        </w:rPr>
        <w:t>wat</w:t>
      </w:r>
      <w:r>
        <w:rPr>
          <w:rFonts w:ascii="Calibri" w:eastAsia="Calibri" w:hAnsi="Calibri" w:cs="Calibri"/>
          <w:spacing w:val="1"/>
          <w:sz w:val="24"/>
          <w:szCs w:val="24"/>
        </w:rPr>
        <w:t>e</w:t>
      </w:r>
      <w:r>
        <w:rPr>
          <w:rFonts w:ascii="Calibri" w:eastAsia="Calibri" w:hAnsi="Calibri" w:cs="Calibri"/>
          <w:sz w:val="24"/>
          <w:szCs w:val="24"/>
        </w:rPr>
        <w:t>r audi</w:t>
      </w:r>
      <w:r>
        <w:rPr>
          <w:rFonts w:ascii="Calibri" w:eastAsia="Calibri" w:hAnsi="Calibri" w:cs="Calibri"/>
          <w:spacing w:val="3"/>
          <w:sz w:val="24"/>
          <w:szCs w:val="24"/>
        </w:rPr>
        <w:t>t</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They</w:t>
      </w:r>
      <w:r>
        <w:rPr>
          <w:rFonts w:ascii="Calibri" w:eastAsia="Calibri" w:hAnsi="Calibri" w:cs="Calibri"/>
          <w:spacing w:val="2"/>
          <w:sz w:val="24"/>
          <w:szCs w:val="24"/>
        </w:rPr>
        <w:t xml:space="preserve"> </w:t>
      </w:r>
      <w:r>
        <w:rPr>
          <w:rFonts w:ascii="Calibri" w:eastAsia="Calibri" w:hAnsi="Calibri" w:cs="Calibri"/>
          <w:sz w:val="24"/>
          <w:szCs w:val="24"/>
        </w:rPr>
        <w:t xml:space="preserve">have published the </w:t>
      </w:r>
      <w:r>
        <w:rPr>
          <w:rFonts w:ascii="Calibri" w:eastAsia="Calibri" w:hAnsi="Calibri" w:cs="Calibri"/>
          <w:spacing w:val="51"/>
          <w:sz w:val="24"/>
          <w:szCs w:val="24"/>
        </w:rPr>
        <w:t xml:space="preserve"> </w:t>
      </w:r>
      <w:r>
        <w:rPr>
          <w:rFonts w:ascii="Calibri" w:eastAsia="Calibri" w:hAnsi="Calibri" w:cs="Calibri"/>
          <w:color w:val="0000FF"/>
          <w:spacing w:val="-47"/>
          <w:sz w:val="24"/>
          <w:szCs w:val="24"/>
        </w:rPr>
        <w:t xml:space="preserve"> </w:t>
      </w:r>
      <w:hyperlink r:id="rId12">
        <w:r>
          <w:rPr>
            <w:rFonts w:ascii="Calibri" w:eastAsia="Calibri" w:hAnsi="Calibri" w:cs="Calibri"/>
            <w:color w:val="0000FF"/>
            <w:sz w:val="24"/>
            <w:szCs w:val="24"/>
            <w:u w:val="single" w:color="0000FF"/>
          </w:rPr>
          <w:t xml:space="preserve">M36  </w:t>
        </w:r>
        <w:r>
          <w:rPr>
            <w:rFonts w:ascii="Calibri" w:eastAsia="Calibri" w:hAnsi="Calibri" w:cs="Calibri"/>
            <w:color w:val="0000FF"/>
            <w:spacing w:val="1"/>
            <w:sz w:val="24"/>
            <w:szCs w:val="24"/>
            <w:u w:val="single" w:color="0000FF"/>
          </w:rPr>
          <w:t xml:space="preserve"> </w:t>
        </w:r>
        <w:r>
          <w:rPr>
            <w:rFonts w:ascii="Calibri" w:eastAsia="Calibri" w:hAnsi="Calibri" w:cs="Calibri"/>
            <w:color w:val="0000FF"/>
            <w:sz w:val="24"/>
            <w:szCs w:val="24"/>
            <w:u w:val="single" w:color="0000FF"/>
          </w:rPr>
          <w:t>Manua</w:t>
        </w:r>
        <w:r>
          <w:rPr>
            <w:rFonts w:ascii="Calibri" w:eastAsia="Calibri" w:hAnsi="Calibri" w:cs="Calibri"/>
            <w:color w:val="0000FF"/>
            <w:spacing w:val="1"/>
            <w:sz w:val="24"/>
            <w:szCs w:val="24"/>
            <w:u w:val="single" w:color="0000FF"/>
          </w:rPr>
          <w:t>l</w:t>
        </w:r>
      </w:hyperlink>
      <w:r>
        <w:rPr>
          <w:rFonts w:ascii="Calibri" w:eastAsia="Calibri" w:hAnsi="Calibri" w:cs="Calibri"/>
          <w:color w:val="000000"/>
          <w:sz w:val="24"/>
          <w:szCs w:val="24"/>
        </w:rPr>
        <w:t xml:space="preserve">,  </w:t>
      </w:r>
      <w:r>
        <w:rPr>
          <w:rFonts w:ascii="Calibri" w:eastAsia="Calibri" w:hAnsi="Calibri" w:cs="Calibri"/>
          <w:color w:val="000000"/>
          <w:spacing w:val="5"/>
          <w:sz w:val="24"/>
          <w:szCs w:val="24"/>
        </w:rPr>
        <w:t xml:space="preserve"> </w:t>
      </w:r>
      <w:r>
        <w:rPr>
          <w:rFonts w:ascii="Calibri" w:eastAsia="Calibri" w:hAnsi="Calibri" w:cs="Calibri"/>
          <w:color w:val="000000"/>
          <w:spacing w:val="-1"/>
          <w:sz w:val="24"/>
          <w:szCs w:val="24"/>
        </w:rPr>
        <w:t>w</w:t>
      </w:r>
      <w:r>
        <w:rPr>
          <w:rFonts w:ascii="Calibri" w:eastAsia="Calibri" w:hAnsi="Calibri" w:cs="Calibri"/>
          <w:color w:val="000000"/>
          <w:sz w:val="24"/>
          <w:szCs w:val="24"/>
        </w:rPr>
        <w:t xml:space="preserve">hich  </w:t>
      </w:r>
      <w:r>
        <w:rPr>
          <w:rFonts w:ascii="Calibri" w:eastAsia="Calibri" w:hAnsi="Calibri" w:cs="Calibri"/>
          <w:color w:val="000000"/>
          <w:spacing w:val="5"/>
          <w:sz w:val="24"/>
          <w:szCs w:val="24"/>
        </w:rPr>
        <w:t xml:space="preserve"> </w:t>
      </w:r>
      <w:r>
        <w:rPr>
          <w:rFonts w:ascii="Calibri" w:eastAsia="Calibri" w:hAnsi="Calibri" w:cs="Calibri"/>
          <w:color w:val="000000"/>
          <w:sz w:val="24"/>
          <w:szCs w:val="24"/>
        </w:rPr>
        <w:t xml:space="preserve">can  </w:t>
      </w:r>
      <w:r>
        <w:rPr>
          <w:rFonts w:ascii="Calibri" w:eastAsia="Calibri" w:hAnsi="Calibri" w:cs="Calibri"/>
          <w:color w:val="000000"/>
          <w:spacing w:val="7"/>
          <w:sz w:val="24"/>
          <w:szCs w:val="24"/>
        </w:rPr>
        <w:t xml:space="preserve"> </w:t>
      </w:r>
      <w:r>
        <w:rPr>
          <w:rFonts w:ascii="Calibri" w:eastAsia="Calibri" w:hAnsi="Calibri" w:cs="Calibri"/>
          <w:color w:val="000000"/>
          <w:spacing w:val="-1"/>
          <w:sz w:val="24"/>
          <w:szCs w:val="24"/>
        </w:rPr>
        <w:t>p</w:t>
      </w:r>
      <w:r>
        <w:rPr>
          <w:rFonts w:ascii="Calibri" w:eastAsia="Calibri" w:hAnsi="Calibri" w:cs="Calibri"/>
          <w:color w:val="000000"/>
          <w:sz w:val="24"/>
          <w:szCs w:val="24"/>
        </w:rPr>
        <w:t>ro</w:t>
      </w:r>
      <w:r>
        <w:rPr>
          <w:rFonts w:ascii="Calibri" w:eastAsia="Calibri" w:hAnsi="Calibri" w:cs="Calibri"/>
          <w:color w:val="000000"/>
          <w:spacing w:val="-1"/>
          <w:sz w:val="24"/>
          <w:szCs w:val="24"/>
        </w:rPr>
        <w:t>v</w:t>
      </w:r>
      <w:r>
        <w:rPr>
          <w:rFonts w:ascii="Calibri" w:eastAsia="Calibri" w:hAnsi="Calibri" w:cs="Calibri"/>
          <w:color w:val="000000"/>
          <w:sz w:val="24"/>
          <w:szCs w:val="24"/>
        </w:rPr>
        <w:t xml:space="preserve">ide  </w:t>
      </w:r>
      <w:r>
        <w:rPr>
          <w:rFonts w:ascii="Calibri" w:eastAsia="Calibri" w:hAnsi="Calibri" w:cs="Calibri"/>
          <w:color w:val="000000"/>
          <w:spacing w:val="4"/>
          <w:sz w:val="24"/>
          <w:szCs w:val="24"/>
        </w:rPr>
        <w:t xml:space="preserve"> </w:t>
      </w:r>
      <w:r>
        <w:rPr>
          <w:rFonts w:ascii="Calibri" w:eastAsia="Calibri" w:hAnsi="Calibri" w:cs="Calibri"/>
          <w:color w:val="000000"/>
          <w:sz w:val="24"/>
          <w:szCs w:val="24"/>
        </w:rPr>
        <w:t xml:space="preserve">additional  </w:t>
      </w:r>
      <w:r>
        <w:rPr>
          <w:rFonts w:ascii="Calibri" w:eastAsia="Calibri" w:hAnsi="Calibri" w:cs="Calibri"/>
          <w:color w:val="000000"/>
          <w:spacing w:val="6"/>
          <w:sz w:val="24"/>
          <w:szCs w:val="24"/>
        </w:rPr>
        <w:t xml:space="preserve"> </w:t>
      </w:r>
      <w:r>
        <w:rPr>
          <w:rFonts w:ascii="Calibri" w:eastAsia="Calibri" w:hAnsi="Calibri" w:cs="Calibri"/>
          <w:color w:val="000000"/>
          <w:sz w:val="24"/>
          <w:szCs w:val="24"/>
        </w:rPr>
        <w:t xml:space="preserve">guidance  </w:t>
      </w:r>
      <w:r>
        <w:rPr>
          <w:rFonts w:ascii="Calibri" w:eastAsia="Calibri" w:hAnsi="Calibri" w:cs="Calibri"/>
          <w:color w:val="000000"/>
          <w:spacing w:val="7"/>
          <w:sz w:val="24"/>
          <w:szCs w:val="24"/>
        </w:rPr>
        <w:t xml:space="preserve"> </w:t>
      </w:r>
      <w:r>
        <w:rPr>
          <w:rFonts w:ascii="Calibri" w:eastAsia="Calibri" w:hAnsi="Calibri" w:cs="Calibri"/>
          <w:color w:val="000000"/>
          <w:sz w:val="24"/>
          <w:szCs w:val="24"/>
        </w:rPr>
        <w:t xml:space="preserve">on  </w:t>
      </w:r>
      <w:r>
        <w:rPr>
          <w:rFonts w:ascii="Calibri" w:eastAsia="Calibri" w:hAnsi="Calibri" w:cs="Calibri"/>
          <w:color w:val="000000"/>
          <w:spacing w:val="6"/>
          <w:sz w:val="24"/>
          <w:szCs w:val="24"/>
        </w:rPr>
        <w:t xml:space="preserve"> </w:t>
      </w:r>
      <w:r>
        <w:rPr>
          <w:rFonts w:ascii="Calibri" w:eastAsia="Calibri" w:hAnsi="Calibri" w:cs="Calibri"/>
          <w:color w:val="000000"/>
          <w:spacing w:val="-1"/>
          <w:sz w:val="24"/>
          <w:szCs w:val="24"/>
        </w:rPr>
        <w:t>i</w:t>
      </w:r>
      <w:r>
        <w:rPr>
          <w:rFonts w:ascii="Calibri" w:eastAsia="Calibri" w:hAnsi="Calibri" w:cs="Calibri"/>
          <w:color w:val="000000"/>
          <w:sz w:val="24"/>
          <w:szCs w:val="24"/>
        </w:rPr>
        <w:t>mpl</w:t>
      </w:r>
      <w:r>
        <w:rPr>
          <w:rFonts w:ascii="Calibri" w:eastAsia="Calibri" w:hAnsi="Calibri" w:cs="Calibri"/>
          <w:color w:val="000000"/>
          <w:spacing w:val="1"/>
          <w:sz w:val="24"/>
          <w:szCs w:val="24"/>
        </w:rPr>
        <w:t>e</w:t>
      </w:r>
      <w:r>
        <w:rPr>
          <w:rFonts w:ascii="Calibri" w:eastAsia="Calibri" w:hAnsi="Calibri" w:cs="Calibri"/>
          <w:color w:val="000000"/>
          <w:sz w:val="24"/>
          <w:szCs w:val="24"/>
        </w:rPr>
        <w:t xml:space="preserve">menting  </w:t>
      </w:r>
      <w:r>
        <w:rPr>
          <w:rFonts w:ascii="Calibri" w:eastAsia="Calibri" w:hAnsi="Calibri" w:cs="Calibri"/>
          <w:color w:val="000000"/>
          <w:spacing w:val="6"/>
          <w:sz w:val="24"/>
          <w:szCs w:val="24"/>
        </w:rPr>
        <w:t xml:space="preserve"> </w:t>
      </w:r>
      <w:r>
        <w:rPr>
          <w:rFonts w:ascii="Calibri" w:eastAsia="Calibri" w:hAnsi="Calibri" w:cs="Calibri"/>
          <w:color w:val="000000"/>
          <w:sz w:val="24"/>
          <w:szCs w:val="24"/>
        </w:rPr>
        <w:t xml:space="preserve">this  </w:t>
      </w:r>
      <w:r>
        <w:rPr>
          <w:rFonts w:ascii="Calibri" w:eastAsia="Calibri" w:hAnsi="Calibri" w:cs="Calibri"/>
          <w:color w:val="000000"/>
          <w:spacing w:val="6"/>
          <w:sz w:val="24"/>
          <w:szCs w:val="24"/>
        </w:rPr>
        <w:t xml:space="preserve"> </w:t>
      </w:r>
      <w:r>
        <w:rPr>
          <w:rFonts w:ascii="Calibri" w:eastAsia="Calibri" w:hAnsi="Calibri" w:cs="Calibri"/>
          <w:color w:val="000000"/>
          <w:sz w:val="24"/>
          <w:szCs w:val="24"/>
        </w:rPr>
        <w:t>B</w:t>
      </w:r>
      <w:r>
        <w:rPr>
          <w:rFonts w:ascii="Calibri" w:eastAsia="Calibri" w:hAnsi="Calibri" w:cs="Calibri"/>
          <w:color w:val="000000"/>
          <w:spacing w:val="1"/>
          <w:sz w:val="24"/>
          <w:szCs w:val="24"/>
        </w:rPr>
        <w:t>e</w:t>
      </w:r>
      <w:r>
        <w:rPr>
          <w:rFonts w:ascii="Calibri" w:eastAsia="Calibri" w:hAnsi="Calibri" w:cs="Calibri"/>
          <w:color w:val="000000"/>
          <w:sz w:val="24"/>
          <w:szCs w:val="24"/>
        </w:rPr>
        <w:t>st Manag</w:t>
      </w:r>
      <w:r>
        <w:rPr>
          <w:rFonts w:ascii="Calibri" w:eastAsia="Calibri" w:hAnsi="Calibri" w:cs="Calibri"/>
          <w:color w:val="000000"/>
          <w:spacing w:val="1"/>
          <w:sz w:val="24"/>
          <w:szCs w:val="24"/>
        </w:rPr>
        <w:t>e</w:t>
      </w:r>
      <w:r>
        <w:rPr>
          <w:rFonts w:ascii="Calibri" w:eastAsia="Calibri" w:hAnsi="Calibri" w:cs="Calibri"/>
          <w:color w:val="000000"/>
          <w:sz w:val="24"/>
          <w:szCs w:val="24"/>
        </w:rPr>
        <w:t>ment Practi</w:t>
      </w:r>
      <w:r>
        <w:rPr>
          <w:rFonts w:ascii="Calibri" w:eastAsia="Calibri" w:hAnsi="Calibri" w:cs="Calibri"/>
          <w:color w:val="000000"/>
          <w:spacing w:val="1"/>
          <w:sz w:val="24"/>
          <w:szCs w:val="24"/>
        </w:rPr>
        <w:t>c</w:t>
      </w:r>
      <w:r>
        <w:rPr>
          <w:rFonts w:ascii="Calibri" w:eastAsia="Calibri" w:hAnsi="Calibri" w:cs="Calibri"/>
          <w:color w:val="000000"/>
          <w:sz w:val="24"/>
          <w:szCs w:val="24"/>
        </w:rPr>
        <w:t>e,</w:t>
      </w:r>
      <w:r>
        <w:rPr>
          <w:rFonts w:ascii="Calibri" w:eastAsia="Calibri" w:hAnsi="Calibri" w:cs="Calibri"/>
          <w:color w:val="000000"/>
          <w:spacing w:val="5"/>
          <w:sz w:val="24"/>
          <w:szCs w:val="24"/>
        </w:rPr>
        <w:t xml:space="preserve"> </w:t>
      </w:r>
      <w:r>
        <w:rPr>
          <w:rFonts w:ascii="Calibri" w:eastAsia="Calibri" w:hAnsi="Calibri" w:cs="Calibri"/>
          <w:color w:val="000000"/>
          <w:sz w:val="24"/>
          <w:szCs w:val="24"/>
        </w:rPr>
        <w:t>and</w:t>
      </w:r>
      <w:r>
        <w:rPr>
          <w:rFonts w:ascii="Calibri" w:eastAsia="Calibri" w:hAnsi="Calibri" w:cs="Calibri"/>
          <w:color w:val="000000"/>
          <w:spacing w:val="14"/>
          <w:sz w:val="24"/>
          <w:szCs w:val="24"/>
        </w:rPr>
        <w:t xml:space="preserve"> </w:t>
      </w:r>
      <w:r>
        <w:rPr>
          <w:rFonts w:ascii="Calibri" w:eastAsia="Calibri" w:hAnsi="Calibri" w:cs="Calibri"/>
          <w:color w:val="000000"/>
          <w:sz w:val="24"/>
          <w:szCs w:val="24"/>
        </w:rPr>
        <w:t>offer</w:t>
      </w:r>
      <w:r>
        <w:rPr>
          <w:rFonts w:ascii="Calibri" w:eastAsia="Calibri" w:hAnsi="Calibri" w:cs="Calibri"/>
          <w:color w:val="000000"/>
          <w:spacing w:val="9"/>
          <w:sz w:val="24"/>
          <w:szCs w:val="24"/>
        </w:rPr>
        <w:t xml:space="preserve"> </w:t>
      </w:r>
      <w:r>
        <w:rPr>
          <w:rFonts w:ascii="Calibri" w:eastAsia="Calibri" w:hAnsi="Calibri" w:cs="Calibri"/>
          <w:color w:val="000000"/>
          <w:sz w:val="24"/>
          <w:szCs w:val="24"/>
        </w:rPr>
        <w:t>free</w:t>
      </w:r>
      <w:r>
        <w:rPr>
          <w:rFonts w:ascii="Calibri" w:eastAsia="Calibri" w:hAnsi="Calibri" w:cs="Calibri"/>
          <w:color w:val="000000"/>
          <w:spacing w:val="11"/>
          <w:sz w:val="24"/>
          <w:szCs w:val="24"/>
        </w:rPr>
        <w:t xml:space="preserve"> </w:t>
      </w:r>
      <w:r>
        <w:rPr>
          <w:rFonts w:ascii="Calibri" w:eastAsia="Calibri" w:hAnsi="Calibri" w:cs="Calibri"/>
          <w:color w:val="000000"/>
          <w:sz w:val="24"/>
          <w:szCs w:val="24"/>
        </w:rPr>
        <w:t>water</w:t>
      </w:r>
      <w:r>
        <w:rPr>
          <w:rFonts w:ascii="Calibri" w:eastAsia="Calibri" w:hAnsi="Calibri" w:cs="Calibri"/>
          <w:color w:val="000000"/>
          <w:spacing w:val="8"/>
          <w:sz w:val="24"/>
          <w:szCs w:val="24"/>
        </w:rPr>
        <w:t xml:space="preserve"> </w:t>
      </w:r>
      <w:r>
        <w:rPr>
          <w:rFonts w:ascii="Calibri" w:eastAsia="Calibri" w:hAnsi="Calibri" w:cs="Calibri"/>
          <w:color w:val="000000"/>
          <w:sz w:val="24"/>
          <w:szCs w:val="24"/>
        </w:rPr>
        <w:t>lo</w:t>
      </w:r>
      <w:r>
        <w:rPr>
          <w:rFonts w:ascii="Calibri" w:eastAsia="Calibri" w:hAnsi="Calibri" w:cs="Calibri"/>
          <w:color w:val="000000"/>
          <w:spacing w:val="-1"/>
          <w:sz w:val="24"/>
          <w:szCs w:val="24"/>
        </w:rPr>
        <w:t>s</w:t>
      </w:r>
      <w:r>
        <w:rPr>
          <w:rFonts w:ascii="Calibri" w:eastAsia="Calibri" w:hAnsi="Calibri" w:cs="Calibri"/>
          <w:color w:val="000000"/>
          <w:sz w:val="24"/>
          <w:szCs w:val="24"/>
        </w:rPr>
        <w:t>s</w:t>
      </w:r>
      <w:r>
        <w:rPr>
          <w:rFonts w:ascii="Calibri" w:eastAsia="Calibri" w:hAnsi="Calibri" w:cs="Calibri"/>
          <w:color w:val="000000"/>
          <w:spacing w:val="13"/>
          <w:sz w:val="24"/>
          <w:szCs w:val="24"/>
        </w:rPr>
        <w:t xml:space="preserve"> </w:t>
      </w:r>
      <w:r>
        <w:rPr>
          <w:rFonts w:ascii="Calibri" w:eastAsia="Calibri" w:hAnsi="Calibri" w:cs="Calibri"/>
          <w:color w:val="000000"/>
          <w:sz w:val="24"/>
          <w:szCs w:val="24"/>
        </w:rPr>
        <w:t>audit</w:t>
      </w:r>
      <w:r>
        <w:rPr>
          <w:rFonts w:ascii="Calibri" w:eastAsia="Calibri" w:hAnsi="Calibri" w:cs="Calibri"/>
          <w:color w:val="000000"/>
          <w:spacing w:val="14"/>
          <w:sz w:val="24"/>
          <w:szCs w:val="24"/>
        </w:rPr>
        <w:t xml:space="preserve"> </w:t>
      </w:r>
      <w:r>
        <w:rPr>
          <w:rFonts w:ascii="Calibri" w:eastAsia="Calibri" w:hAnsi="Calibri" w:cs="Calibri"/>
          <w:color w:val="000000"/>
          <w:spacing w:val="1"/>
          <w:sz w:val="24"/>
          <w:szCs w:val="24"/>
        </w:rPr>
        <w:t>s</w:t>
      </w:r>
      <w:r>
        <w:rPr>
          <w:rFonts w:ascii="Calibri" w:eastAsia="Calibri" w:hAnsi="Calibri" w:cs="Calibri"/>
          <w:color w:val="000000"/>
          <w:sz w:val="24"/>
          <w:szCs w:val="24"/>
        </w:rPr>
        <w:t>oftware</w:t>
      </w:r>
      <w:r>
        <w:rPr>
          <w:rFonts w:ascii="Calibri" w:eastAsia="Calibri" w:hAnsi="Calibri" w:cs="Calibri"/>
          <w:color w:val="000000"/>
          <w:spacing w:val="10"/>
          <w:sz w:val="24"/>
          <w:szCs w:val="24"/>
        </w:rPr>
        <w:t xml:space="preserve"> </w:t>
      </w:r>
      <w:r>
        <w:rPr>
          <w:rFonts w:ascii="Calibri" w:eastAsia="Calibri" w:hAnsi="Calibri" w:cs="Calibri"/>
          <w:color w:val="000000"/>
          <w:sz w:val="24"/>
          <w:szCs w:val="24"/>
        </w:rPr>
        <w:t>that</w:t>
      </w:r>
      <w:r>
        <w:rPr>
          <w:rFonts w:ascii="Calibri" w:eastAsia="Calibri" w:hAnsi="Calibri" w:cs="Calibri"/>
          <w:color w:val="000000"/>
          <w:spacing w:val="14"/>
          <w:sz w:val="24"/>
          <w:szCs w:val="24"/>
        </w:rPr>
        <w:t xml:space="preserve"> </w:t>
      </w:r>
      <w:r>
        <w:rPr>
          <w:rFonts w:ascii="Calibri" w:eastAsia="Calibri" w:hAnsi="Calibri" w:cs="Calibri"/>
          <w:color w:val="000000"/>
          <w:sz w:val="24"/>
          <w:szCs w:val="24"/>
        </w:rPr>
        <w:t>a</w:t>
      </w:r>
      <w:r>
        <w:rPr>
          <w:rFonts w:ascii="Calibri" w:eastAsia="Calibri" w:hAnsi="Calibri" w:cs="Calibri"/>
          <w:color w:val="000000"/>
          <w:spacing w:val="-1"/>
          <w:sz w:val="24"/>
          <w:szCs w:val="24"/>
        </w:rPr>
        <w:t>l</w:t>
      </w:r>
      <w:r>
        <w:rPr>
          <w:rFonts w:ascii="Calibri" w:eastAsia="Calibri" w:hAnsi="Calibri" w:cs="Calibri"/>
          <w:color w:val="000000"/>
          <w:sz w:val="24"/>
          <w:szCs w:val="24"/>
        </w:rPr>
        <w:t>lows</w:t>
      </w:r>
      <w:r>
        <w:rPr>
          <w:rFonts w:ascii="Calibri" w:eastAsia="Calibri" w:hAnsi="Calibri" w:cs="Calibri"/>
          <w:color w:val="000000"/>
          <w:spacing w:val="13"/>
          <w:sz w:val="24"/>
          <w:szCs w:val="24"/>
        </w:rPr>
        <w:t xml:space="preserve"> </w:t>
      </w:r>
      <w:r>
        <w:rPr>
          <w:rFonts w:ascii="Calibri" w:eastAsia="Calibri" w:hAnsi="Calibri" w:cs="Calibri"/>
          <w:color w:val="000000"/>
          <w:sz w:val="24"/>
          <w:szCs w:val="24"/>
        </w:rPr>
        <w:t>uti</w:t>
      </w:r>
      <w:r>
        <w:rPr>
          <w:rFonts w:ascii="Calibri" w:eastAsia="Calibri" w:hAnsi="Calibri" w:cs="Calibri"/>
          <w:color w:val="000000"/>
          <w:spacing w:val="5"/>
          <w:sz w:val="24"/>
          <w:szCs w:val="24"/>
        </w:rPr>
        <w:t>l</w:t>
      </w:r>
      <w:r>
        <w:rPr>
          <w:rFonts w:ascii="Calibri" w:eastAsia="Calibri" w:hAnsi="Calibri" w:cs="Calibri"/>
          <w:color w:val="000000"/>
          <w:sz w:val="24"/>
          <w:szCs w:val="24"/>
        </w:rPr>
        <w:t>ities</w:t>
      </w:r>
      <w:r>
        <w:rPr>
          <w:rFonts w:ascii="Calibri" w:eastAsia="Calibri" w:hAnsi="Calibri" w:cs="Calibri"/>
          <w:color w:val="000000"/>
          <w:spacing w:val="14"/>
          <w:sz w:val="24"/>
          <w:szCs w:val="24"/>
        </w:rPr>
        <w:t xml:space="preserve"> </w:t>
      </w:r>
      <w:r>
        <w:rPr>
          <w:rFonts w:ascii="Calibri" w:eastAsia="Calibri" w:hAnsi="Calibri" w:cs="Calibri"/>
          <w:color w:val="000000"/>
          <w:sz w:val="24"/>
          <w:szCs w:val="24"/>
        </w:rPr>
        <w:t>to</w:t>
      </w:r>
      <w:r>
        <w:rPr>
          <w:rFonts w:ascii="Calibri" w:eastAsia="Calibri" w:hAnsi="Calibri" w:cs="Calibri"/>
          <w:color w:val="000000"/>
          <w:spacing w:val="14"/>
          <w:sz w:val="24"/>
          <w:szCs w:val="24"/>
        </w:rPr>
        <w:t xml:space="preserve"> </w:t>
      </w:r>
      <w:r>
        <w:rPr>
          <w:rFonts w:ascii="Calibri" w:eastAsia="Calibri" w:hAnsi="Calibri" w:cs="Calibri"/>
          <w:color w:val="000000"/>
          <w:sz w:val="24"/>
          <w:szCs w:val="24"/>
        </w:rPr>
        <w:t>quickly compile</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a p</w:t>
      </w:r>
      <w:r>
        <w:rPr>
          <w:rFonts w:ascii="Calibri" w:eastAsia="Calibri" w:hAnsi="Calibri" w:cs="Calibri"/>
          <w:color w:val="000000"/>
          <w:spacing w:val="-1"/>
          <w:sz w:val="24"/>
          <w:szCs w:val="24"/>
        </w:rPr>
        <w:t>r</w:t>
      </w:r>
      <w:r>
        <w:rPr>
          <w:rFonts w:ascii="Calibri" w:eastAsia="Calibri" w:hAnsi="Calibri" w:cs="Calibri"/>
          <w:color w:val="000000"/>
          <w:sz w:val="24"/>
          <w:szCs w:val="24"/>
        </w:rPr>
        <w:t>eli</w:t>
      </w:r>
      <w:r>
        <w:rPr>
          <w:rFonts w:ascii="Calibri" w:eastAsia="Calibri" w:hAnsi="Calibri" w:cs="Calibri"/>
          <w:color w:val="000000"/>
          <w:spacing w:val="1"/>
          <w:sz w:val="24"/>
          <w:szCs w:val="24"/>
        </w:rPr>
        <w:t>m</w:t>
      </w:r>
      <w:r>
        <w:rPr>
          <w:rFonts w:ascii="Calibri" w:eastAsia="Calibri" w:hAnsi="Calibri" w:cs="Calibri"/>
          <w:color w:val="000000"/>
          <w:sz w:val="24"/>
          <w:szCs w:val="24"/>
        </w:rPr>
        <w:t xml:space="preserve">inary </w:t>
      </w:r>
      <w:r>
        <w:rPr>
          <w:rFonts w:ascii="Calibri" w:eastAsia="Calibri" w:hAnsi="Calibri" w:cs="Calibri"/>
          <w:color w:val="000000"/>
          <w:spacing w:val="-2"/>
          <w:sz w:val="24"/>
          <w:szCs w:val="24"/>
        </w:rPr>
        <w:t>w</w:t>
      </w:r>
      <w:r>
        <w:rPr>
          <w:rFonts w:ascii="Calibri" w:eastAsia="Calibri" w:hAnsi="Calibri" w:cs="Calibri"/>
          <w:color w:val="000000"/>
          <w:sz w:val="24"/>
          <w:szCs w:val="24"/>
        </w:rPr>
        <w:t>at</w:t>
      </w:r>
      <w:r>
        <w:rPr>
          <w:rFonts w:ascii="Calibri" w:eastAsia="Calibri" w:hAnsi="Calibri" w:cs="Calibri"/>
          <w:color w:val="000000"/>
          <w:spacing w:val="1"/>
          <w:sz w:val="24"/>
          <w:szCs w:val="24"/>
        </w:rPr>
        <w:t>e</w:t>
      </w:r>
      <w:r>
        <w:rPr>
          <w:rFonts w:ascii="Calibri" w:eastAsia="Calibri" w:hAnsi="Calibri" w:cs="Calibri"/>
          <w:color w:val="000000"/>
          <w:sz w:val="24"/>
          <w:szCs w:val="24"/>
        </w:rPr>
        <w:t>r</w:t>
      </w:r>
      <w:r>
        <w:rPr>
          <w:rFonts w:ascii="Calibri" w:eastAsia="Calibri" w:hAnsi="Calibri" w:cs="Calibri"/>
          <w:color w:val="000000"/>
          <w:spacing w:val="-6"/>
          <w:sz w:val="24"/>
          <w:szCs w:val="24"/>
        </w:rPr>
        <w:t xml:space="preserve"> </w:t>
      </w:r>
      <w:r>
        <w:rPr>
          <w:rFonts w:ascii="Calibri" w:eastAsia="Calibri" w:hAnsi="Calibri" w:cs="Calibri"/>
          <w:color w:val="000000"/>
          <w:sz w:val="24"/>
          <w:szCs w:val="24"/>
        </w:rPr>
        <w:t>lo</w:t>
      </w:r>
      <w:r>
        <w:rPr>
          <w:rFonts w:ascii="Calibri" w:eastAsia="Calibri" w:hAnsi="Calibri" w:cs="Calibri"/>
          <w:color w:val="000000"/>
          <w:spacing w:val="-1"/>
          <w:sz w:val="24"/>
          <w:szCs w:val="24"/>
        </w:rPr>
        <w:t>s</w:t>
      </w:r>
      <w:r>
        <w:rPr>
          <w:rFonts w:ascii="Calibri" w:eastAsia="Calibri" w:hAnsi="Calibri" w:cs="Calibri"/>
          <w:color w:val="000000"/>
          <w:sz w:val="24"/>
          <w:szCs w:val="24"/>
        </w:rPr>
        <w:t>s audit.</w:t>
      </w:r>
    </w:p>
    <w:p w14:paraId="5CB5A023" w14:textId="77777777" w:rsidR="0099269E" w:rsidRDefault="0099269E" w:rsidP="0099269E">
      <w:pPr>
        <w:spacing w:before="13" w:after="0" w:line="280" w:lineRule="exact"/>
        <w:rPr>
          <w:sz w:val="28"/>
          <w:szCs w:val="28"/>
        </w:rPr>
      </w:pPr>
    </w:p>
    <w:p w14:paraId="3ECD39FA" w14:textId="77777777" w:rsidR="0099269E" w:rsidRDefault="0099269E" w:rsidP="0099269E">
      <w:pPr>
        <w:spacing w:after="0" w:line="240" w:lineRule="auto"/>
        <w:ind w:left="140" w:right="75"/>
        <w:jc w:val="both"/>
        <w:rPr>
          <w:rFonts w:ascii="Calibri" w:eastAsia="Calibri" w:hAnsi="Calibri" w:cs="Calibri"/>
          <w:sz w:val="24"/>
          <w:szCs w:val="24"/>
        </w:rPr>
      </w:pPr>
      <w:r>
        <w:rPr>
          <w:rFonts w:ascii="Calibri" w:eastAsia="Calibri" w:hAnsi="Calibri" w:cs="Calibri"/>
          <w:sz w:val="24"/>
          <w:szCs w:val="24"/>
        </w:rPr>
        <w:t>Utilities</w:t>
      </w:r>
      <w:r>
        <w:rPr>
          <w:rFonts w:ascii="Calibri" w:eastAsia="Calibri" w:hAnsi="Calibri" w:cs="Calibri"/>
          <w:spacing w:val="12"/>
          <w:sz w:val="24"/>
          <w:szCs w:val="24"/>
        </w:rPr>
        <w:t xml:space="preserve"> </w:t>
      </w:r>
      <w:r>
        <w:rPr>
          <w:rFonts w:ascii="Calibri" w:eastAsia="Calibri" w:hAnsi="Calibri" w:cs="Calibri"/>
          <w:sz w:val="24"/>
          <w:szCs w:val="24"/>
        </w:rPr>
        <w:t>impl</w:t>
      </w:r>
      <w:r>
        <w:rPr>
          <w:rFonts w:ascii="Calibri" w:eastAsia="Calibri" w:hAnsi="Calibri" w:cs="Calibri"/>
          <w:spacing w:val="1"/>
          <w:sz w:val="24"/>
          <w:szCs w:val="24"/>
        </w:rPr>
        <w:t>e</w:t>
      </w:r>
      <w:r>
        <w:rPr>
          <w:rFonts w:ascii="Calibri" w:eastAsia="Calibri" w:hAnsi="Calibri" w:cs="Calibri"/>
          <w:sz w:val="24"/>
          <w:szCs w:val="24"/>
        </w:rPr>
        <w:t>menting</w:t>
      </w:r>
      <w:r>
        <w:rPr>
          <w:rFonts w:ascii="Calibri" w:eastAsia="Calibri" w:hAnsi="Calibri" w:cs="Calibri"/>
          <w:spacing w:val="1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his</w:t>
      </w:r>
      <w:r>
        <w:rPr>
          <w:rFonts w:ascii="Calibri" w:eastAsia="Calibri" w:hAnsi="Calibri" w:cs="Calibri"/>
          <w:spacing w:val="10"/>
          <w:sz w:val="24"/>
          <w:szCs w:val="24"/>
        </w:rPr>
        <w:t xml:space="preserve"> </w:t>
      </w:r>
      <w:r>
        <w:rPr>
          <w:rFonts w:ascii="Calibri" w:eastAsia="Calibri" w:hAnsi="Calibri" w:cs="Calibri"/>
          <w:sz w:val="24"/>
          <w:szCs w:val="24"/>
        </w:rPr>
        <w:t>B</w:t>
      </w:r>
      <w:r>
        <w:rPr>
          <w:rFonts w:ascii="Calibri" w:eastAsia="Calibri" w:hAnsi="Calibri" w:cs="Calibri"/>
          <w:spacing w:val="1"/>
          <w:sz w:val="24"/>
          <w:szCs w:val="24"/>
        </w:rPr>
        <w:t>e</w:t>
      </w:r>
      <w:r>
        <w:rPr>
          <w:rFonts w:ascii="Calibri" w:eastAsia="Calibri" w:hAnsi="Calibri" w:cs="Calibri"/>
          <w:sz w:val="24"/>
          <w:szCs w:val="24"/>
        </w:rPr>
        <w:t>st</w:t>
      </w:r>
      <w:r>
        <w:rPr>
          <w:rFonts w:ascii="Calibri" w:eastAsia="Calibri" w:hAnsi="Calibri" w:cs="Calibri"/>
          <w:spacing w:val="8"/>
          <w:sz w:val="24"/>
          <w:szCs w:val="24"/>
        </w:rPr>
        <w:t xml:space="preserve"> </w:t>
      </w:r>
      <w:r>
        <w:rPr>
          <w:rFonts w:ascii="Calibri" w:eastAsia="Calibri" w:hAnsi="Calibri" w:cs="Calibri"/>
          <w:sz w:val="24"/>
          <w:szCs w:val="24"/>
        </w:rPr>
        <w:t>Manag</w:t>
      </w:r>
      <w:r>
        <w:rPr>
          <w:rFonts w:ascii="Calibri" w:eastAsia="Calibri" w:hAnsi="Calibri" w:cs="Calibri"/>
          <w:spacing w:val="1"/>
          <w:sz w:val="24"/>
          <w:szCs w:val="24"/>
        </w:rPr>
        <w:t>e</w:t>
      </w:r>
      <w:r>
        <w:rPr>
          <w:rFonts w:ascii="Calibri" w:eastAsia="Calibri" w:hAnsi="Calibri" w:cs="Calibri"/>
          <w:sz w:val="24"/>
          <w:szCs w:val="24"/>
        </w:rPr>
        <w:t>ment</w:t>
      </w:r>
      <w:r>
        <w:rPr>
          <w:rFonts w:ascii="Calibri" w:eastAsia="Calibri" w:hAnsi="Calibri" w:cs="Calibri"/>
          <w:spacing w:val="-1"/>
          <w:sz w:val="24"/>
          <w:szCs w:val="24"/>
        </w:rPr>
        <w:t xml:space="preserve"> </w:t>
      </w:r>
      <w:r>
        <w:rPr>
          <w:rFonts w:ascii="Calibri" w:eastAsia="Calibri" w:hAnsi="Calibri" w:cs="Calibri"/>
          <w:spacing w:val="-2"/>
          <w:sz w:val="24"/>
          <w:szCs w:val="24"/>
        </w:rPr>
        <w:t>P</w:t>
      </w:r>
      <w:r>
        <w:rPr>
          <w:rFonts w:ascii="Calibri" w:eastAsia="Calibri" w:hAnsi="Calibri" w:cs="Calibri"/>
          <w:sz w:val="24"/>
          <w:szCs w:val="24"/>
        </w:rPr>
        <w:t>ra</w:t>
      </w:r>
      <w:r>
        <w:rPr>
          <w:rFonts w:ascii="Calibri" w:eastAsia="Calibri" w:hAnsi="Calibri" w:cs="Calibri"/>
          <w:spacing w:val="1"/>
          <w:sz w:val="24"/>
          <w:szCs w:val="24"/>
        </w:rPr>
        <w:t>c</w:t>
      </w:r>
      <w:r>
        <w:rPr>
          <w:rFonts w:ascii="Calibri" w:eastAsia="Calibri" w:hAnsi="Calibri" w:cs="Calibri"/>
          <w:sz w:val="24"/>
          <w:szCs w:val="24"/>
        </w:rPr>
        <w:t>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z w:val="24"/>
          <w:szCs w:val="24"/>
        </w:rPr>
        <w:t>sh</w:t>
      </w:r>
      <w:r>
        <w:rPr>
          <w:rFonts w:ascii="Calibri" w:eastAsia="Calibri" w:hAnsi="Calibri" w:cs="Calibri"/>
          <w:spacing w:val="-1"/>
          <w:sz w:val="24"/>
          <w:szCs w:val="24"/>
        </w:rPr>
        <w:t>o</w:t>
      </w:r>
      <w:r>
        <w:rPr>
          <w:rFonts w:ascii="Calibri" w:eastAsia="Calibri" w:hAnsi="Calibri" w:cs="Calibri"/>
          <w:sz w:val="24"/>
          <w:szCs w:val="24"/>
        </w:rPr>
        <w:t>uld</w:t>
      </w:r>
      <w:r>
        <w:rPr>
          <w:rFonts w:ascii="Calibri" w:eastAsia="Calibri" w:hAnsi="Calibri" w:cs="Calibri"/>
          <w:spacing w:val="11"/>
          <w:sz w:val="24"/>
          <w:szCs w:val="24"/>
        </w:rPr>
        <w:t xml:space="preserve"> </w:t>
      </w:r>
      <w:r>
        <w:rPr>
          <w:rFonts w:ascii="Calibri" w:eastAsia="Calibri" w:hAnsi="Calibri" w:cs="Calibri"/>
          <w:sz w:val="24"/>
          <w:szCs w:val="24"/>
        </w:rPr>
        <w:t>start</w:t>
      </w:r>
      <w:r>
        <w:rPr>
          <w:rFonts w:ascii="Calibri" w:eastAsia="Calibri" w:hAnsi="Calibri" w:cs="Calibri"/>
          <w:spacing w:val="7"/>
          <w:sz w:val="24"/>
          <w:szCs w:val="24"/>
        </w:rPr>
        <w:t xml:space="preserve"> </w:t>
      </w:r>
      <w:r>
        <w:rPr>
          <w:rFonts w:ascii="Calibri" w:eastAsia="Calibri" w:hAnsi="Calibri" w:cs="Calibri"/>
          <w:sz w:val="24"/>
          <w:szCs w:val="24"/>
        </w:rPr>
        <w:t>by</w:t>
      </w:r>
      <w:r>
        <w:rPr>
          <w:rFonts w:ascii="Calibri" w:eastAsia="Calibri" w:hAnsi="Calibri" w:cs="Calibri"/>
          <w:spacing w:val="12"/>
          <w:sz w:val="24"/>
          <w:szCs w:val="24"/>
        </w:rPr>
        <w:t xml:space="preserve"> </w:t>
      </w:r>
      <w:r>
        <w:rPr>
          <w:rFonts w:ascii="Calibri" w:eastAsia="Calibri" w:hAnsi="Calibri" w:cs="Calibri"/>
          <w:sz w:val="24"/>
          <w:szCs w:val="24"/>
        </w:rPr>
        <w:t>forming</w:t>
      </w:r>
      <w:r>
        <w:rPr>
          <w:rFonts w:ascii="Calibri" w:eastAsia="Calibri" w:hAnsi="Calibri" w:cs="Calibri"/>
          <w:spacing w:val="11"/>
          <w:sz w:val="24"/>
          <w:szCs w:val="24"/>
        </w:rPr>
        <w:t xml:space="preserve"> </w:t>
      </w:r>
      <w:r>
        <w:rPr>
          <w:rFonts w:ascii="Calibri" w:eastAsia="Calibri" w:hAnsi="Calibri" w:cs="Calibri"/>
          <w:sz w:val="24"/>
          <w:szCs w:val="24"/>
        </w:rPr>
        <w:t>a</w:t>
      </w:r>
      <w:r>
        <w:rPr>
          <w:rFonts w:ascii="Calibri" w:eastAsia="Calibri" w:hAnsi="Calibri" w:cs="Calibri"/>
          <w:spacing w:val="12"/>
          <w:sz w:val="24"/>
          <w:szCs w:val="24"/>
        </w:rPr>
        <w:t xml:space="preserve"> </w:t>
      </w:r>
      <w:r>
        <w:rPr>
          <w:rFonts w:ascii="Calibri" w:eastAsia="Calibri" w:hAnsi="Calibri" w:cs="Calibri"/>
          <w:sz w:val="24"/>
          <w:szCs w:val="24"/>
        </w:rPr>
        <w:t>working</w:t>
      </w:r>
      <w:r>
        <w:rPr>
          <w:rFonts w:ascii="Calibri" w:eastAsia="Calibri" w:hAnsi="Calibri" w:cs="Calibri"/>
          <w:spacing w:val="3"/>
          <w:sz w:val="24"/>
          <w:szCs w:val="24"/>
        </w:rPr>
        <w:t xml:space="preserve"> </w:t>
      </w:r>
      <w:r>
        <w:rPr>
          <w:rFonts w:ascii="Calibri" w:eastAsia="Calibri" w:hAnsi="Calibri" w:cs="Calibri"/>
          <w:sz w:val="24"/>
          <w:szCs w:val="24"/>
        </w:rPr>
        <w:t>group from</w:t>
      </w:r>
      <w:r>
        <w:rPr>
          <w:rFonts w:ascii="Calibri" w:eastAsia="Calibri" w:hAnsi="Calibri" w:cs="Calibri"/>
          <w:spacing w:val="35"/>
          <w:sz w:val="24"/>
          <w:szCs w:val="24"/>
        </w:rPr>
        <w:t xml:space="preserve"> </w:t>
      </w:r>
      <w:r>
        <w:rPr>
          <w:rFonts w:ascii="Calibri" w:eastAsia="Calibri" w:hAnsi="Calibri" w:cs="Calibri"/>
          <w:sz w:val="24"/>
          <w:szCs w:val="24"/>
        </w:rPr>
        <w:t>the</w:t>
      </w:r>
      <w:r>
        <w:rPr>
          <w:rFonts w:ascii="Calibri" w:eastAsia="Calibri" w:hAnsi="Calibri" w:cs="Calibri"/>
          <w:spacing w:val="38"/>
          <w:sz w:val="24"/>
          <w:szCs w:val="24"/>
        </w:rPr>
        <w:t xml:space="preserve"> </w:t>
      </w:r>
      <w:r>
        <w:rPr>
          <w:rFonts w:ascii="Calibri" w:eastAsia="Calibri" w:hAnsi="Calibri" w:cs="Calibri"/>
          <w:sz w:val="24"/>
          <w:szCs w:val="24"/>
        </w:rPr>
        <w:t>f</w:t>
      </w:r>
      <w:r>
        <w:rPr>
          <w:rFonts w:ascii="Calibri" w:eastAsia="Calibri" w:hAnsi="Calibri" w:cs="Calibri"/>
          <w:spacing w:val="-2"/>
          <w:sz w:val="24"/>
          <w:szCs w:val="24"/>
        </w:rPr>
        <w:t>o</w:t>
      </w:r>
      <w:r>
        <w:rPr>
          <w:rFonts w:ascii="Calibri" w:eastAsia="Calibri" w:hAnsi="Calibri" w:cs="Calibri"/>
          <w:sz w:val="24"/>
          <w:szCs w:val="24"/>
        </w:rPr>
        <w:t>llowing</w:t>
      </w:r>
      <w:r>
        <w:rPr>
          <w:rFonts w:ascii="Calibri" w:eastAsia="Calibri" w:hAnsi="Calibri" w:cs="Calibri"/>
          <w:spacing w:val="40"/>
          <w:sz w:val="24"/>
          <w:szCs w:val="24"/>
        </w:rPr>
        <w:t xml:space="preserve"> </w:t>
      </w:r>
      <w:r>
        <w:rPr>
          <w:rFonts w:ascii="Calibri" w:eastAsia="Calibri" w:hAnsi="Calibri" w:cs="Calibri"/>
          <w:sz w:val="24"/>
          <w:szCs w:val="24"/>
        </w:rPr>
        <w:t>work</w:t>
      </w:r>
      <w:r>
        <w:rPr>
          <w:rFonts w:ascii="Calibri" w:eastAsia="Calibri" w:hAnsi="Calibri" w:cs="Calibri"/>
          <w:spacing w:val="35"/>
          <w:sz w:val="24"/>
          <w:szCs w:val="24"/>
        </w:rPr>
        <w:t xml:space="preserve"> </w:t>
      </w:r>
      <w:r>
        <w:rPr>
          <w:rFonts w:ascii="Calibri" w:eastAsia="Calibri" w:hAnsi="Calibri" w:cs="Calibri"/>
          <w:sz w:val="24"/>
          <w:szCs w:val="24"/>
        </w:rPr>
        <w:t>areas:</w:t>
      </w:r>
      <w:r>
        <w:rPr>
          <w:rFonts w:ascii="Calibri" w:eastAsia="Calibri" w:hAnsi="Calibri" w:cs="Calibri"/>
          <w:spacing w:val="33"/>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a</w:t>
      </w:r>
      <w:r>
        <w:rPr>
          <w:rFonts w:ascii="Calibri" w:eastAsia="Calibri" w:hAnsi="Calibri" w:cs="Calibri"/>
          <w:sz w:val="24"/>
          <w:szCs w:val="24"/>
        </w:rPr>
        <w:t>nage</w:t>
      </w:r>
      <w:r>
        <w:rPr>
          <w:rFonts w:ascii="Calibri" w:eastAsia="Calibri" w:hAnsi="Calibri" w:cs="Calibri"/>
          <w:spacing w:val="1"/>
          <w:sz w:val="24"/>
          <w:szCs w:val="24"/>
        </w:rPr>
        <w:t>m</w:t>
      </w:r>
      <w:r>
        <w:rPr>
          <w:rFonts w:ascii="Calibri" w:eastAsia="Calibri" w:hAnsi="Calibri" w:cs="Calibri"/>
          <w:sz w:val="24"/>
          <w:szCs w:val="24"/>
        </w:rPr>
        <w:t>ent,</w:t>
      </w:r>
      <w:r>
        <w:rPr>
          <w:rFonts w:ascii="Calibri" w:eastAsia="Calibri" w:hAnsi="Calibri" w:cs="Calibri"/>
          <w:spacing w:val="25"/>
          <w:sz w:val="24"/>
          <w:szCs w:val="24"/>
        </w:rPr>
        <w:t xml:space="preserve"> </w:t>
      </w:r>
      <w:r>
        <w:rPr>
          <w:rFonts w:ascii="Calibri" w:eastAsia="Calibri" w:hAnsi="Calibri" w:cs="Calibri"/>
          <w:sz w:val="24"/>
          <w:szCs w:val="24"/>
        </w:rPr>
        <w:t>distribution,</w:t>
      </w:r>
      <w:r>
        <w:rPr>
          <w:rFonts w:ascii="Calibri" w:eastAsia="Calibri" w:hAnsi="Calibri" w:cs="Calibri"/>
          <w:spacing w:val="40"/>
          <w:sz w:val="24"/>
          <w:szCs w:val="24"/>
        </w:rPr>
        <w:t xml:space="preserve"> </w:t>
      </w:r>
      <w:r>
        <w:rPr>
          <w:rFonts w:ascii="Calibri" w:eastAsia="Calibri" w:hAnsi="Calibri" w:cs="Calibri"/>
          <w:sz w:val="24"/>
          <w:szCs w:val="24"/>
        </w:rPr>
        <w:t>operations,</w:t>
      </w:r>
      <w:r>
        <w:rPr>
          <w:rFonts w:ascii="Calibri" w:eastAsia="Calibri" w:hAnsi="Calibri" w:cs="Calibri"/>
          <w:spacing w:val="40"/>
          <w:sz w:val="24"/>
          <w:szCs w:val="24"/>
        </w:rPr>
        <w:t xml:space="preserve"> </w:t>
      </w:r>
      <w:r>
        <w:rPr>
          <w:rFonts w:ascii="Calibri" w:eastAsia="Calibri" w:hAnsi="Calibri" w:cs="Calibri"/>
          <w:sz w:val="24"/>
          <w:szCs w:val="24"/>
        </w:rPr>
        <w:t>production,</w:t>
      </w:r>
      <w:r>
        <w:rPr>
          <w:rFonts w:ascii="Calibri" w:eastAsia="Calibri" w:hAnsi="Calibri" w:cs="Calibri"/>
          <w:spacing w:val="40"/>
          <w:sz w:val="24"/>
          <w:szCs w:val="24"/>
        </w:rPr>
        <w:t xml:space="preserve"> </w:t>
      </w:r>
      <w:r>
        <w:rPr>
          <w:rFonts w:ascii="Calibri" w:eastAsia="Calibri" w:hAnsi="Calibri" w:cs="Calibri"/>
          <w:sz w:val="24"/>
          <w:szCs w:val="24"/>
        </w:rPr>
        <w:t>customer servic</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26"/>
          <w:sz w:val="24"/>
          <w:szCs w:val="24"/>
        </w:rPr>
        <w:t xml:space="preserve"> </w:t>
      </w:r>
      <w:r>
        <w:rPr>
          <w:rFonts w:ascii="Calibri" w:eastAsia="Calibri" w:hAnsi="Calibri" w:cs="Calibri"/>
          <w:sz w:val="24"/>
          <w:szCs w:val="24"/>
        </w:rPr>
        <w:t>fin</w:t>
      </w:r>
      <w:r>
        <w:rPr>
          <w:rFonts w:ascii="Calibri" w:eastAsia="Calibri" w:hAnsi="Calibri" w:cs="Calibri"/>
          <w:spacing w:val="-1"/>
          <w:sz w:val="24"/>
          <w:szCs w:val="24"/>
        </w:rPr>
        <w:t>a</w:t>
      </w:r>
      <w:r>
        <w:rPr>
          <w:rFonts w:ascii="Calibri" w:eastAsia="Calibri" w:hAnsi="Calibri" w:cs="Calibri"/>
          <w:spacing w:val="1"/>
          <w:sz w:val="24"/>
          <w:szCs w:val="24"/>
        </w:rPr>
        <w:t>n</w:t>
      </w:r>
      <w:r>
        <w:rPr>
          <w:rFonts w:ascii="Calibri" w:eastAsia="Calibri" w:hAnsi="Calibri" w:cs="Calibri"/>
          <w:sz w:val="24"/>
          <w:szCs w:val="24"/>
        </w:rPr>
        <w:t>c</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30"/>
          <w:sz w:val="24"/>
          <w:szCs w:val="24"/>
        </w:rPr>
        <w:t xml:space="preserve"> </w:t>
      </w:r>
      <w:r>
        <w:rPr>
          <w:rFonts w:ascii="Calibri" w:eastAsia="Calibri" w:hAnsi="Calibri" w:cs="Calibri"/>
          <w:sz w:val="24"/>
          <w:szCs w:val="24"/>
        </w:rPr>
        <w:t>and</w:t>
      </w:r>
      <w:r>
        <w:rPr>
          <w:rFonts w:ascii="Calibri" w:eastAsia="Calibri" w:hAnsi="Calibri" w:cs="Calibri"/>
          <w:spacing w:val="34"/>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o</w:t>
      </w:r>
      <w:r>
        <w:rPr>
          <w:rFonts w:ascii="Calibri" w:eastAsia="Calibri" w:hAnsi="Calibri" w:cs="Calibri"/>
          <w:sz w:val="24"/>
          <w:szCs w:val="24"/>
        </w:rPr>
        <w:t>nservation.</w:t>
      </w:r>
      <w:r>
        <w:rPr>
          <w:rFonts w:ascii="Calibri" w:eastAsia="Calibri" w:hAnsi="Calibri" w:cs="Calibri"/>
          <w:spacing w:val="33"/>
          <w:sz w:val="24"/>
          <w:szCs w:val="24"/>
        </w:rPr>
        <w:t xml:space="preserve"> </w:t>
      </w:r>
      <w:r>
        <w:rPr>
          <w:rFonts w:ascii="Calibri" w:eastAsia="Calibri" w:hAnsi="Calibri" w:cs="Calibri"/>
          <w:sz w:val="24"/>
          <w:szCs w:val="24"/>
        </w:rPr>
        <w:t>Each</w:t>
      </w:r>
      <w:r>
        <w:rPr>
          <w:rFonts w:ascii="Calibri" w:eastAsia="Calibri" w:hAnsi="Calibri" w:cs="Calibri"/>
          <w:spacing w:val="35"/>
          <w:sz w:val="24"/>
          <w:szCs w:val="24"/>
        </w:rPr>
        <w:t xml:space="preserve"> </w:t>
      </w:r>
      <w:r>
        <w:rPr>
          <w:rFonts w:ascii="Calibri" w:eastAsia="Calibri" w:hAnsi="Calibri" w:cs="Calibri"/>
          <w:sz w:val="24"/>
          <w:szCs w:val="24"/>
        </w:rPr>
        <w:t>of</w:t>
      </w:r>
      <w:r>
        <w:rPr>
          <w:rFonts w:ascii="Calibri" w:eastAsia="Calibri" w:hAnsi="Calibri" w:cs="Calibri"/>
          <w:spacing w:val="33"/>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s</w:t>
      </w:r>
      <w:r>
        <w:rPr>
          <w:rFonts w:ascii="Calibri" w:eastAsia="Calibri" w:hAnsi="Calibri" w:cs="Calibri"/>
          <w:sz w:val="24"/>
          <w:szCs w:val="24"/>
        </w:rPr>
        <w:t>e</w:t>
      </w:r>
      <w:r>
        <w:rPr>
          <w:rFonts w:ascii="Calibri" w:eastAsia="Calibri" w:hAnsi="Calibri" w:cs="Calibri"/>
          <w:spacing w:val="32"/>
          <w:sz w:val="24"/>
          <w:szCs w:val="24"/>
        </w:rPr>
        <w:t xml:space="preserve"> </w:t>
      </w:r>
      <w:r>
        <w:rPr>
          <w:rFonts w:ascii="Calibri" w:eastAsia="Calibri" w:hAnsi="Calibri" w:cs="Calibri"/>
          <w:sz w:val="24"/>
          <w:szCs w:val="24"/>
        </w:rPr>
        <w:t>work</w:t>
      </w:r>
      <w:r>
        <w:rPr>
          <w:rFonts w:ascii="Calibri" w:eastAsia="Calibri" w:hAnsi="Calibri" w:cs="Calibri"/>
          <w:spacing w:val="29"/>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reas</w:t>
      </w:r>
      <w:r>
        <w:rPr>
          <w:rFonts w:ascii="Calibri" w:eastAsia="Calibri" w:hAnsi="Calibri" w:cs="Calibri"/>
          <w:spacing w:val="30"/>
          <w:sz w:val="24"/>
          <w:szCs w:val="24"/>
        </w:rPr>
        <w:t xml:space="preserve"> </w:t>
      </w:r>
      <w:r>
        <w:rPr>
          <w:rFonts w:ascii="Calibri" w:eastAsia="Calibri" w:hAnsi="Calibri" w:cs="Calibri"/>
          <w:sz w:val="24"/>
          <w:szCs w:val="24"/>
        </w:rPr>
        <w:t>has</w:t>
      </w:r>
      <w:r>
        <w:rPr>
          <w:rFonts w:ascii="Calibri" w:eastAsia="Calibri" w:hAnsi="Calibri" w:cs="Calibri"/>
          <w:spacing w:val="34"/>
          <w:sz w:val="24"/>
          <w:szCs w:val="24"/>
        </w:rPr>
        <w:t xml:space="preserve"> </w:t>
      </w:r>
      <w:r>
        <w:rPr>
          <w:rFonts w:ascii="Calibri" w:eastAsia="Calibri" w:hAnsi="Calibri" w:cs="Calibri"/>
          <w:sz w:val="24"/>
          <w:szCs w:val="24"/>
        </w:rPr>
        <w:t>an</w:t>
      </w:r>
      <w:r>
        <w:rPr>
          <w:rFonts w:ascii="Calibri" w:eastAsia="Calibri" w:hAnsi="Calibri" w:cs="Calibri"/>
          <w:spacing w:val="33"/>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s</w:t>
      </w:r>
      <w:r>
        <w:rPr>
          <w:rFonts w:ascii="Calibri" w:eastAsia="Calibri" w:hAnsi="Calibri" w:cs="Calibri"/>
          <w:sz w:val="24"/>
          <w:szCs w:val="24"/>
        </w:rPr>
        <w:t>sential</w:t>
      </w:r>
      <w:r>
        <w:rPr>
          <w:rFonts w:ascii="Calibri" w:eastAsia="Calibri" w:hAnsi="Calibri" w:cs="Calibri"/>
          <w:spacing w:val="33"/>
          <w:sz w:val="24"/>
          <w:szCs w:val="24"/>
        </w:rPr>
        <w:t xml:space="preserve"> </w:t>
      </w:r>
      <w:r>
        <w:rPr>
          <w:rFonts w:ascii="Calibri" w:eastAsia="Calibri" w:hAnsi="Calibri" w:cs="Calibri"/>
          <w:sz w:val="24"/>
          <w:szCs w:val="24"/>
        </w:rPr>
        <w:t>role</w:t>
      </w:r>
      <w:r>
        <w:rPr>
          <w:rFonts w:ascii="Calibri" w:eastAsia="Calibri" w:hAnsi="Calibri" w:cs="Calibri"/>
          <w:spacing w:val="33"/>
          <w:sz w:val="24"/>
          <w:szCs w:val="24"/>
        </w:rPr>
        <w:t xml:space="preserve"> </w:t>
      </w:r>
      <w:r>
        <w:rPr>
          <w:rFonts w:ascii="Calibri" w:eastAsia="Calibri" w:hAnsi="Calibri" w:cs="Calibri"/>
          <w:sz w:val="24"/>
          <w:szCs w:val="24"/>
        </w:rPr>
        <w:t>to</w:t>
      </w:r>
      <w:r>
        <w:rPr>
          <w:rFonts w:ascii="Calibri" w:eastAsia="Calibri" w:hAnsi="Calibri" w:cs="Calibri"/>
          <w:spacing w:val="34"/>
          <w:sz w:val="24"/>
          <w:szCs w:val="24"/>
        </w:rPr>
        <w:t xml:space="preserve"> </w:t>
      </w:r>
      <w:r>
        <w:rPr>
          <w:rFonts w:ascii="Calibri" w:eastAsia="Calibri" w:hAnsi="Calibri" w:cs="Calibri"/>
          <w:sz w:val="24"/>
          <w:szCs w:val="24"/>
        </w:rPr>
        <w:t>play</w:t>
      </w:r>
      <w:r>
        <w:rPr>
          <w:rFonts w:ascii="Calibri" w:eastAsia="Calibri" w:hAnsi="Calibri" w:cs="Calibri"/>
          <w:spacing w:val="34"/>
          <w:sz w:val="24"/>
          <w:szCs w:val="24"/>
        </w:rPr>
        <w:t xml:space="preserve"> </w:t>
      </w:r>
      <w:r>
        <w:rPr>
          <w:rFonts w:ascii="Calibri" w:eastAsia="Calibri" w:hAnsi="Calibri" w:cs="Calibri"/>
          <w:sz w:val="24"/>
          <w:szCs w:val="24"/>
        </w:rPr>
        <w:t>in impl</w:t>
      </w:r>
      <w:r>
        <w:rPr>
          <w:rFonts w:ascii="Calibri" w:eastAsia="Calibri" w:hAnsi="Calibri" w:cs="Calibri"/>
          <w:spacing w:val="1"/>
          <w:sz w:val="24"/>
          <w:szCs w:val="24"/>
        </w:rPr>
        <w:t>e</w:t>
      </w:r>
      <w:r>
        <w:rPr>
          <w:rFonts w:ascii="Calibri" w:eastAsia="Calibri" w:hAnsi="Calibri" w:cs="Calibri"/>
          <w:spacing w:val="-1"/>
          <w:sz w:val="24"/>
          <w:szCs w:val="24"/>
        </w:rPr>
        <w:t>m</w:t>
      </w:r>
      <w:r>
        <w:rPr>
          <w:rFonts w:ascii="Calibri" w:eastAsia="Calibri" w:hAnsi="Calibri" w:cs="Calibri"/>
          <w:sz w:val="24"/>
          <w:szCs w:val="24"/>
        </w:rPr>
        <w:t>ent</w:t>
      </w:r>
      <w:r>
        <w:rPr>
          <w:rFonts w:ascii="Calibri" w:eastAsia="Calibri" w:hAnsi="Calibri" w:cs="Calibri"/>
          <w:spacing w:val="-1"/>
          <w:sz w:val="24"/>
          <w:szCs w:val="24"/>
        </w:rPr>
        <w:t>i</w:t>
      </w:r>
      <w:r>
        <w:rPr>
          <w:rFonts w:ascii="Calibri" w:eastAsia="Calibri" w:hAnsi="Calibri" w:cs="Calibri"/>
          <w:sz w:val="24"/>
          <w:szCs w:val="24"/>
        </w:rPr>
        <w:t>ng</w:t>
      </w:r>
      <w:r>
        <w:rPr>
          <w:rFonts w:ascii="Calibri" w:eastAsia="Calibri" w:hAnsi="Calibri" w:cs="Calibri"/>
          <w:spacing w:val="-2"/>
          <w:sz w:val="24"/>
          <w:szCs w:val="24"/>
        </w:rPr>
        <w:t xml:space="preserve"> </w:t>
      </w:r>
      <w:r>
        <w:rPr>
          <w:rFonts w:ascii="Calibri" w:eastAsia="Calibri" w:hAnsi="Calibri" w:cs="Calibri"/>
          <w:sz w:val="24"/>
          <w:szCs w:val="24"/>
        </w:rPr>
        <w:t>this B</w:t>
      </w:r>
      <w:r>
        <w:rPr>
          <w:rFonts w:ascii="Calibri" w:eastAsia="Calibri" w:hAnsi="Calibri" w:cs="Calibri"/>
          <w:spacing w:val="1"/>
          <w:sz w:val="24"/>
          <w:szCs w:val="24"/>
        </w:rPr>
        <w:t>e</w:t>
      </w:r>
      <w:r>
        <w:rPr>
          <w:rFonts w:ascii="Calibri" w:eastAsia="Calibri" w:hAnsi="Calibri" w:cs="Calibri"/>
          <w:sz w:val="24"/>
          <w:szCs w:val="24"/>
        </w:rPr>
        <w:t>st</w:t>
      </w:r>
      <w:r>
        <w:rPr>
          <w:rFonts w:ascii="Calibri" w:eastAsia="Calibri" w:hAnsi="Calibri" w:cs="Calibri"/>
          <w:spacing w:val="-1"/>
          <w:sz w:val="24"/>
          <w:szCs w:val="24"/>
        </w:rPr>
        <w:t xml:space="preserve"> </w:t>
      </w:r>
      <w:r>
        <w:rPr>
          <w:rFonts w:ascii="Calibri" w:eastAsia="Calibri" w:hAnsi="Calibri" w:cs="Calibri"/>
          <w:sz w:val="24"/>
          <w:szCs w:val="24"/>
        </w:rPr>
        <w:t>Manag</w:t>
      </w:r>
      <w:r>
        <w:rPr>
          <w:rFonts w:ascii="Calibri" w:eastAsia="Calibri" w:hAnsi="Calibri" w:cs="Calibri"/>
          <w:spacing w:val="1"/>
          <w:sz w:val="24"/>
          <w:szCs w:val="24"/>
        </w:rPr>
        <w:t>e</w:t>
      </w:r>
      <w:r>
        <w:rPr>
          <w:rFonts w:ascii="Calibri" w:eastAsia="Calibri" w:hAnsi="Calibri" w:cs="Calibri"/>
          <w:sz w:val="24"/>
          <w:szCs w:val="24"/>
        </w:rPr>
        <w:t>ment</w:t>
      </w:r>
      <w:r>
        <w:rPr>
          <w:rFonts w:ascii="Calibri" w:eastAsia="Calibri" w:hAnsi="Calibri" w:cs="Calibri"/>
          <w:spacing w:val="-13"/>
          <w:sz w:val="24"/>
          <w:szCs w:val="24"/>
        </w:rPr>
        <w:t xml:space="preserve"> </w:t>
      </w:r>
      <w:r>
        <w:rPr>
          <w:rFonts w:ascii="Calibri" w:eastAsia="Calibri" w:hAnsi="Calibri" w:cs="Calibri"/>
          <w:sz w:val="24"/>
          <w:szCs w:val="24"/>
        </w:rPr>
        <w:t>Pra</w:t>
      </w:r>
      <w:r>
        <w:rPr>
          <w:rFonts w:ascii="Calibri" w:eastAsia="Calibri" w:hAnsi="Calibri" w:cs="Calibri"/>
          <w:spacing w:val="1"/>
          <w:sz w:val="24"/>
          <w:szCs w:val="24"/>
        </w:rPr>
        <w:t>c</w:t>
      </w:r>
      <w:r>
        <w:rPr>
          <w:rFonts w:ascii="Calibri" w:eastAsia="Calibri" w:hAnsi="Calibri" w:cs="Calibri"/>
          <w:sz w:val="24"/>
          <w:szCs w:val="24"/>
        </w:rPr>
        <w:t>tic</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8"/>
          <w:sz w:val="24"/>
          <w:szCs w:val="24"/>
        </w:rPr>
        <w:t xml:space="preserve"> </w:t>
      </w:r>
      <w:r>
        <w:rPr>
          <w:rFonts w:ascii="Calibri" w:eastAsia="Calibri" w:hAnsi="Calibri" w:cs="Calibri"/>
          <w:sz w:val="24"/>
          <w:szCs w:val="24"/>
        </w:rPr>
        <w:t>Smaller util</w:t>
      </w:r>
      <w:r>
        <w:rPr>
          <w:rFonts w:ascii="Calibri" w:eastAsia="Calibri" w:hAnsi="Calibri" w:cs="Calibri"/>
          <w:spacing w:val="-1"/>
          <w:sz w:val="24"/>
          <w:szCs w:val="24"/>
        </w:rPr>
        <w:t>i</w:t>
      </w:r>
      <w:r>
        <w:rPr>
          <w:rFonts w:ascii="Calibri" w:eastAsia="Calibri" w:hAnsi="Calibri" w:cs="Calibri"/>
          <w:sz w:val="24"/>
          <w:szCs w:val="24"/>
        </w:rPr>
        <w:t>ties</w:t>
      </w:r>
      <w:r>
        <w:rPr>
          <w:rFonts w:ascii="Calibri" w:eastAsia="Calibri" w:hAnsi="Calibri" w:cs="Calibri"/>
          <w:spacing w:val="1"/>
          <w:sz w:val="24"/>
          <w:szCs w:val="24"/>
        </w:rPr>
        <w:t xml:space="preserve"> </w:t>
      </w:r>
      <w:r>
        <w:rPr>
          <w:rFonts w:ascii="Calibri" w:eastAsia="Calibri" w:hAnsi="Calibri" w:cs="Calibri"/>
          <w:sz w:val="24"/>
          <w:szCs w:val="24"/>
        </w:rPr>
        <w:t>may</w:t>
      </w:r>
      <w:r>
        <w:rPr>
          <w:rFonts w:ascii="Calibri" w:eastAsia="Calibri" w:hAnsi="Calibri" w:cs="Calibri"/>
          <w:spacing w:val="-2"/>
          <w:sz w:val="24"/>
          <w:szCs w:val="24"/>
        </w:rPr>
        <w:t xml:space="preserve"> </w:t>
      </w:r>
      <w:r>
        <w:rPr>
          <w:rFonts w:ascii="Calibri" w:eastAsia="Calibri" w:hAnsi="Calibri" w:cs="Calibri"/>
          <w:sz w:val="24"/>
          <w:szCs w:val="24"/>
        </w:rPr>
        <w:t>ha</w:t>
      </w:r>
      <w:r>
        <w:rPr>
          <w:rFonts w:ascii="Calibri" w:eastAsia="Calibri" w:hAnsi="Calibri" w:cs="Calibri"/>
          <w:spacing w:val="-1"/>
          <w:sz w:val="24"/>
          <w:szCs w:val="24"/>
        </w:rPr>
        <w:t>v</w:t>
      </w:r>
      <w:r>
        <w:rPr>
          <w:rFonts w:ascii="Calibri" w:eastAsia="Calibri" w:hAnsi="Calibri" w:cs="Calibri"/>
          <w:sz w:val="24"/>
          <w:szCs w:val="24"/>
        </w:rPr>
        <w:t>e the</w:t>
      </w:r>
      <w:r>
        <w:rPr>
          <w:rFonts w:ascii="Calibri" w:eastAsia="Calibri" w:hAnsi="Calibri" w:cs="Calibri"/>
          <w:spacing w:val="-2"/>
          <w:sz w:val="24"/>
          <w:szCs w:val="24"/>
        </w:rPr>
        <w:t xml:space="preserve"> </w:t>
      </w:r>
      <w:r>
        <w:rPr>
          <w:rFonts w:ascii="Calibri" w:eastAsia="Calibri" w:hAnsi="Calibri" w:cs="Calibri"/>
          <w:sz w:val="24"/>
          <w:szCs w:val="24"/>
        </w:rPr>
        <w:t>same</w:t>
      </w:r>
      <w:r>
        <w:rPr>
          <w:rFonts w:ascii="Calibri" w:eastAsia="Calibri" w:hAnsi="Calibri" w:cs="Calibri"/>
          <w:spacing w:val="-4"/>
          <w:sz w:val="24"/>
          <w:szCs w:val="24"/>
        </w:rPr>
        <w:t xml:space="preserve"> </w:t>
      </w:r>
      <w:r>
        <w:rPr>
          <w:rFonts w:ascii="Calibri" w:eastAsia="Calibri" w:hAnsi="Calibri" w:cs="Calibri"/>
          <w:sz w:val="24"/>
          <w:szCs w:val="24"/>
        </w:rPr>
        <w:t>person doing sever</w:t>
      </w:r>
      <w:r>
        <w:rPr>
          <w:rFonts w:ascii="Calibri" w:eastAsia="Calibri" w:hAnsi="Calibri" w:cs="Calibri"/>
          <w:spacing w:val="1"/>
          <w:sz w:val="24"/>
          <w:szCs w:val="24"/>
        </w:rPr>
        <w:t>a</w:t>
      </w:r>
      <w:r>
        <w:rPr>
          <w:rFonts w:ascii="Calibri" w:eastAsia="Calibri" w:hAnsi="Calibri" w:cs="Calibri"/>
          <w:sz w:val="24"/>
          <w:szCs w:val="24"/>
        </w:rPr>
        <w:t>l of</w:t>
      </w:r>
      <w:r>
        <w:rPr>
          <w:rFonts w:ascii="Calibri" w:eastAsia="Calibri" w:hAnsi="Calibri" w:cs="Calibri"/>
          <w:spacing w:val="6"/>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ese</w:t>
      </w:r>
      <w:r>
        <w:rPr>
          <w:rFonts w:ascii="Calibri" w:eastAsia="Calibri" w:hAnsi="Calibri" w:cs="Calibri"/>
          <w:spacing w:val="4"/>
          <w:sz w:val="24"/>
          <w:szCs w:val="24"/>
        </w:rPr>
        <w:t xml:space="preserve"> </w:t>
      </w:r>
      <w:r>
        <w:rPr>
          <w:rFonts w:ascii="Calibri" w:eastAsia="Calibri" w:hAnsi="Calibri" w:cs="Calibri"/>
          <w:sz w:val="24"/>
          <w:szCs w:val="24"/>
        </w:rPr>
        <w:t>functio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z w:val="24"/>
          <w:szCs w:val="24"/>
        </w:rPr>
        <w:t>and</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r</w:t>
      </w:r>
      <w:r>
        <w:rPr>
          <w:rFonts w:ascii="Calibri" w:eastAsia="Calibri" w:hAnsi="Calibri" w:cs="Calibri"/>
          <w:sz w:val="24"/>
          <w:szCs w:val="24"/>
        </w:rPr>
        <w:t>ef</w:t>
      </w:r>
      <w:r>
        <w:rPr>
          <w:rFonts w:ascii="Calibri" w:eastAsia="Calibri" w:hAnsi="Calibri" w:cs="Calibri"/>
          <w:spacing w:val="-1"/>
          <w:sz w:val="24"/>
          <w:szCs w:val="24"/>
        </w:rPr>
        <w:t>o</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wo</w:t>
      </w:r>
      <w:r>
        <w:rPr>
          <w:rFonts w:ascii="Calibri" w:eastAsia="Calibri" w:hAnsi="Calibri" w:cs="Calibri"/>
          <w:spacing w:val="-1"/>
          <w:sz w:val="24"/>
          <w:szCs w:val="24"/>
        </w:rPr>
        <w:t>r</w:t>
      </w:r>
      <w:r>
        <w:rPr>
          <w:rFonts w:ascii="Calibri" w:eastAsia="Calibri" w:hAnsi="Calibri" w:cs="Calibri"/>
          <w:sz w:val="24"/>
          <w:szCs w:val="24"/>
        </w:rPr>
        <w:t>king</w:t>
      </w:r>
      <w:r>
        <w:rPr>
          <w:rFonts w:ascii="Calibri" w:eastAsia="Calibri" w:hAnsi="Calibri" w:cs="Calibri"/>
          <w:spacing w:val="3"/>
          <w:sz w:val="24"/>
          <w:szCs w:val="24"/>
        </w:rPr>
        <w:t xml:space="preserve"> </w:t>
      </w:r>
      <w:r>
        <w:rPr>
          <w:rFonts w:ascii="Calibri" w:eastAsia="Calibri" w:hAnsi="Calibri" w:cs="Calibri"/>
          <w:sz w:val="24"/>
          <w:szCs w:val="24"/>
        </w:rPr>
        <w:t>group</w:t>
      </w:r>
      <w:r>
        <w:rPr>
          <w:rFonts w:ascii="Calibri" w:eastAsia="Calibri" w:hAnsi="Calibri" w:cs="Calibri"/>
          <w:spacing w:val="6"/>
          <w:sz w:val="24"/>
          <w:szCs w:val="24"/>
        </w:rPr>
        <w:t xml:space="preserve"> </w:t>
      </w:r>
      <w:r>
        <w:rPr>
          <w:rFonts w:ascii="Calibri" w:eastAsia="Calibri" w:hAnsi="Calibri" w:cs="Calibri"/>
          <w:sz w:val="24"/>
          <w:szCs w:val="24"/>
        </w:rPr>
        <w:t>may</w:t>
      </w:r>
      <w:r>
        <w:rPr>
          <w:rFonts w:ascii="Calibri" w:eastAsia="Calibri" w:hAnsi="Calibri" w:cs="Calibri"/>
          <w:spacing w:val="3"/>
          <w:sz w:val="24"/>
          <w:szCs w:val="24"/>
        </w:rPr>
        <w:t xml:space="preserve"> </w:t>
      </w:r>
      <w:r>
        <w:rPr>
          <w:rFonts w:ascii="Calibri" w:eastAsia="Calibri" w:hAnsi="Calibri" w:cs="Calibri"/>
          <w:sz w:val="24"/>
          <w:szCs w:val="24"/>
        </w:rPr>
        <w:t>just</w:t>
      </w:r>
      <w:r>
        <w:rPr>
          <w:rFonts w:ascii="Calibri" w:eastAsia="Calibri" w:hAnsi="Calibri" w:cs="Calibri"/>
          <w:spacing w:val="6"/>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one</w:t>
      </w:r>
      <w:r>
        <w:rPr>
          <w:rFonts w:ascii="Calibri" w:eastAsia="Calibri" w:hAnsi="Calibri" w:cs="Calibri"/>
          <w:spacing w:val="6"/>
          <w:sz w:val="24"/>
          <w:szCs w:val="24"/>
        </w:rPr>
        <w:t xml:space="preserve"> </w:t>
      </w:r>
      <w:r>
        <w:rPr>
          <w:rFonts w:ascii="Calibri" w:eastAsia="Calibri" w:hAnsi="Calibri" w:cs="Calibri"/>
          <w:sz w:val="24"/>
          <w:szCs w:val="24"/>
        </w:rPr>
        <w:t>or</w:t>
      </w:r>
      <w:r>
        <w:rPr>
          <w:rFonts w:ascii="Calibri" w:eastAsia="Calibri" w:hAnsi="Calibri" w:cs="Calibri"/>
          <w:spacing w:val="4"/>
          <w:sz w:val="24"/>
          <w:szCs w:val="24"/>
        </w:rPr>
        <w:t xml:space="preserve"> </w:t>
      </w:r>
      <w:r>
        <w:rPr>
          <w:rFonts w:ascii="Calibri" w:eastAsia="Calibri" w:hAnsi="Calibri" w:cs="Calibri"/>
          <w:sz w:val="24"/>
          <w:szCs w:val="24"/>
        </w:rPr>
        <w:t>two</w:t>
      </w:r>
      <w:r>
        <w:rPr>
          <w:rFonts w:ascii="Calibri" w:eastAsia="Calibri" w:hAnsi="Calibri" w:cs="Calibri"/>
          <w:spacing w:val="6"/>
          <w:sz w:val="24"/>
          <w:szCs w:val="24"/>
        </w:rPr>
        <w:t xml:space="preserve"> </w:t>
      </w:r>
      <w:r>
        <w:rPr>
          <w:rFonts w:ascii="Calibri" w:eastAsia="Calibri" w:hAnsi="Calibri" w:cs="Calibri"/>
          <w:spacing w:val="6"/>
          <w:sz w:val="24"/>
          <w:szCs w:val="24"/>
        </w:rPr>
        <w:lastRenderedPageBreak/>
        <w:t>i</w:t>
      </w:r>
      <w:r>
        <w:rPr>
          <w:rFonts w:ascii="Calibri" w:eastAsia="Calibri" w:hAnsi="Calibri" w:cs="Calibri"/>
          <w:sz w:val="24"/>
          <w:szCs w:val="24"/>
        </w:rPr>
        <w:t>ndividuals. The</w:t>
      </w:r>
      <w:r>
        <w:rPr>
          <w:rFonts w:ascii="Calibri" w:eastAsia="Calibri" w:hAnsi="Calibri" w:cs="Calibri"/>
          <w:spacing w:val="16"/>
          <w:sz w:val="24"/>
          <w:szCs w:val="24"/>
        </w:rPr>
        <w:t xml:space="preserve"> </w:t>
      </w:r>
      <w:r>
        <w:rPr>
          <w:rFonts w:ascii="Calibri" w:eastAsia="Calibri" w:hAnsi="Calibri" w:cs="Calibri"/>
          <w:sz w:val="24"/>
          <w:szCs w:val="24"/>
        </w:rPr>
        <w:t>utility</w:t>
      </w:r>
      <w:r>
        <w:rPr>
          <w:rFonts w:ascii="Calibri" w:eastAsia="Calibri" w:hAnsi="Calibri" w:cs="Calibri"/>
          <w:spacing w:val="17"/>
          <w:sz w:val="24"/>
          <w:szCs w:val="24"/>
        </w:rPr>
        <w:t xml:space="preserve"> </w:t>
      </w:r>
      <w:r>
        <w:rPr>
          <w:rFonts w:ascii="Calibri" w:eastAsia="Calibri" w:hAnsi="Calibri" w:cs="Calibri"/>
          <w:spacing w:val="-1"/>
          <w:sz w:val="24"/>
          <w:szCs w:val="24"/>
        </w:rPr>
        <w:t>s</w:t>
      </w:r>
      <w:r>
        <w:rPr>
          <w:rFonts w:ascii="Calibri" w:eastAsia="Calibri" w:hAnsi="Calibri" w:cs="Calibri"/>
          <w:sz w:val="24"/>
          <w:szCs w:val="24"/>
        </w:rPr>
        <w:t>hould</w:t>
      </w:r>
      <w:r>
        <w:rPr>
          <w:rFonts w:ascii="Calibri" w:eastAsia="Calibri" w:hAnsi="Calibri" w:cs="Calibri"/>
          <w:spacing w:val="16"/>
          <w:sz w:val="24"/>
          <w:szCs w:val="24"/>
        </w:rPr>
        <w:t xml:space="preserve"> </w:t>
      </w:r>
      <w:r>
        <w:rPr>
          <w:rFonts w:ascii="Calibri" w:eastAsia="Calibri" w:hAnsi="Calibri" w:cs="Calibri"/>
          <w:sz w:val="24"/>
          <w:szCs w:val="24"/>
        </w:rPr>
        <w:t>also</w:t>
      </w:r>
      <w:r>
        <w:rPr>
          <w:rFonts w:ascii="Calibri" w:eastAsia="Calibri" w:hAnsi="Calibri" w:cs="Calibri"/>
          <w:spacing w:val="16"/>
          <w:sz w:val="24"/>
          <w:szCs w:val="24"/>
        </w:rPr>
        <w:t xml:space="preserve"> </w:t>
      </w:r>
      <w:r>
        <w:rPr>
          <w:rFonts w:ascii="Calibri" w:eastAsia="Calibri" w:hAnsi="Calibri" w:cs="Calibri"/>
          <w:sz w:val="24"/>
          <w:szCs w:val="24"/>
        </w:rPr>
        <w:t>consider</w:t>
      </w:r>
      <w:r>
        <w:rPr>
          <w:rFonts w:ascii="Calibri" w:eastAsia="Calibri" w:hAnsi="Calibri" w:cs="Calibri"/>
          <w:spacing w:val="17"/>
          <w:sz w:val="24"/>
          <w:szCs w:val="24"/>
        </w:rPr>
        <w:t xml:space="preserve"> </w:t>
      </w:r>
      <w:r>
        <w:rPr>
          <w:rFonts w:ascii="Calibri" w:eastAsia="Calibri" w:hAnsi="Calibri" w:cs="Calibri"/>
          <w:sz w:val="24"/>
          <w:szCs w:val="24"/>
        </w:rPr>
        <w:t>a</w:t>
      </w:r>
      <w:r>
        <w:rPr>
          <w:rFonts w:ascii="Calibri" w:eastAsia="Calibri" w:hAnsi="Calibri" w:cs="Calibri"/>
          <w:spacing w:val="17"/>
          <w:sz w:val="24"/>
          <w:szCs w:val="24"/>
        </w:rPr>
        <w:t xml:space="preserve"> </w:t>
      </w:r>
      <w:r>
        <w:rPr>
          <w:rFonts w:ascii="Calibri" w:eastAsia="Calibri" w:hAnsi="Calibri" w:cs="Calibri"/>
          <w:sz w:val="24"/>
          <w:szCs w:val="24"/>
        </w:rPr>
        <w:t>public</w:t>
      </w:r>
      <w:r>
        <w:rPr>
          <w:rFonts w:ascii="Calibri" w:eastAsia="Calibri" w:hAnsi="Calibri" w:cs="Calibri"/>
          <w:spacing w:val="17"/>
          <w:sz w:val="24"/>
          <w:szCs w:val="24"/>
        </w:rPr>
        <w:t xml:space="preserve"> </w:t>
      </w:r>
      <w:r>
        <w:rPr>
          <w:rFonts w:ascii="Calibri" w:eastAsia="Calibri" w:hAnsi="Calibri" w:cs="Calibri"/>
          <w:sz w:val="24"/>
          <w:szCs w:val="24"/>
        </w:rPr>
        <w:t>inv</w:t>
      </w:r>
      <w:r>
        <w:rPr>
          <w:rFonts w:ascii="Calibri" w:eastAsia="Calibri" w:hAnsi="Calibri" w:cs="Calibri"/>
          <w:spacing w:val="-1"/>
          <w:sz w:val="24"/>
          <w:szCs w:val="24"/>
        </w:rPr>
        <w:t>o</w:t>
      </w:r>
      <w:r>
        <w:rPr>
          <w:rFonts w:ascii="Calibri" w:eastAsia="Calibri" w:hAnsi="Calibri" w:cs="Calibri"/>
          <w:sz w:val="24"/>
          <w:szCs w:val="24"/>
        </w:rPr>
        <w:t>lvem</w:t>
      </w:r>
      <w:r>
        <w:rPr>
          <w:rFonts w:ascii="Calibri" w:eastAsia="Calibri" w:hAnsi="Calibri" w:cs="Calibri"/>
          <w:spacing w:val="1"/>
          <w:sz w:val="24"/>
          <w:szCs w:val="24"/>
        </w:rPr>
        <w:t>e</w:t>
      </w:r>
      <w:r>
        <w:rPr>
          <w:rFonts w:ascii="Calibri" w:eastAsia="Calibri" w:hAnsi="Calibri" w:cs="Calibri"/>
          <w:sz w:val="24"/>
          <w:szCs w:val="24"/>
        </w:rPr>
        <w:t>nt</w:t>
      </w:r>
      <w:r>
        <w:rPr>
          <w:rFonts w:ascii="Calibri" w:eastAsia="Calibri" w:hAnsi="Calibri" w:cs="Calibri"/>
          <w:spacing w:val="10"/>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rocess</w:t>
      </w:r>
      <w:r>
        <w:rPr>
          <w:rFonts w:ascii="Calibri" w:eastAsia="Calibri" w:hAnsi="Calibri" w:cs="Calibri"/>
          <w:spacing w:val="11"/>
          <w:sz w:val="24"/>
          <w:szCs w:val="24"/>
        </w:rPr>
        <w:t xml:space="preserve"> </w:t>
      </w:r>
      <w:r>
        <w:rPr>
          <w:rFonts w:ascii="Calibri" w:eastAsia="Calibri" w:hAnsi="Calibri" w:cs="Calibri"/>
          <w:sz w:val="24"/>
          <w:szCs w:val="24"/>
        </w:rPr>
        <w:t>to</w:t>
      </w:r>
      <w:r>
        <w:rPr>
          <w:rFonts w:ascii="Calibri" w:eastAsia="Calibri" w:hAnsi="Calibri" w:cs="Calibri"/>
          <w:spacing w:val="16"/>
          <w:sz w:val="24"/>
          <w:szCs w:val="24"/>
        </w:rPr>
        <w:t xml:space="preserve"> </w:t>
      </w:r>
      <w:r>
        <w:rPr>
          <w:rFonts w:ascii="Calibri" w:eastAsia="Calibri" w:hAnsi="Calibri" w:cs="Calibri"/>
          <w:sz w:val="24"/>
          <w:szCs w:val="24"/>
        </w:rPr>
        <w:t>so</w:t>
      </w:r>
      <w:r>
        <w:rPr>
          <w:rFonts w:ascii="Calibri" w:eastAsia="Calibri" w:hAnsi="Calibri" w:cs="Calibri"/>
          <w:spacing w:val="-1"/>
          <w:sz w:val="24"/>
          <w:szCs w:val="24"/>
        </w:rPr>
        <w:t>l</w:t>
      </w:r>
      <w:r>
        <w:rPr>
          <w:rFonts w:ascii="Calibri" w:eastAsia="Calibri" w:hAnsi="Calibri" w:cs="Calibri"/>
          <w:sz w:val="24"/>
          <w:szCs w:val="24"/>
        </w:rPr>
        <w:t>icit</w:t>
      </w:r>
      <w:r>
        <w:rPr>
          <w:rFonts w:ascii="Calibri" w:eastAsia="Calibri" w:hAnsi="Calibri" w:cs="Calibri"/>
          <w:spacing w:val="17"/>
          <w:sz w:val="24"/>
          <w:szCs w:val="24"/>
        </w:rPr>
        <w:t xml:space="preserve"> </w:t>
      </w:r>
      <w:r>
        <w:rPr>
          <w:rFonts w:ascii="Calibri" w:eastAsia="Calibri" w:hAnsi="Calibri" w:cs="Calibri"/>
          <w:sz w:val="24"/>
          <w:szCs w:val="24"/>
        </w:rPr>
        <w:t>out</w:t>
      </w:r>
      <w:r>
        <w:rPr>
          <w:rFonts w:ascii="Calibri" w:eastAsia="Calibri" w:hAnsi="Calibri" w:cs="Calibri"/>
          <w:spacing w:val="-1"/>
          <w:sz w:val="24"/>
          <w:szCs w:val="24"/>
        </w:rPr>
        <w:t>s</w:t>
      </w:r>
      <w:r>
        <w:rPr>
          <w:rFonts w:ascii="Calibri" w:eastAsia="Calibri" w:hAnsi="Calibri" w:cs="Calibri"/>
          <w:sz w:val="24"/>
          <w:szCs w:val="24"/>
        </w:rPr>
        <w:t>ide</w:t>
      </w:r>
      <w:r>
        <w:rPr>
          <w:rFonts w:ascii="Calibri" w:eastAsia="Calibri" w:hAnsi="Calibri" w:cs="Calibri"/>
          <w:spacing w:val="17"/>
          <w:sz w:val="24"/>
          <w:szCs w:val="24"/>
        </w:rPr>
        <w:t xml:space="preserve"> </w:t>
      </w:r>
      <w:r>
        <w:rPr>
          <w:rFonts w:ascii="Calibri" w:eastAsia="Calibri" w:hAnsi="Calibri" w:cs="Calibri"/>
          <w:sz w:val="24"/>
          <w:szCs w:val="24"/>
        </w:rPr>
        <w:t>input</w:t>
      </w:r>
      <w:r>
        <w:rPr>
          <w:rFonts w:ascii="Calibri" w:eastAsia="Calibri" w:hAnsi="Calibri" w:cs="Calibri"/>
          <w:spacing w:val="16"/>
          <w:sz w:val="24"/>
          <w:szCs w:val="24"/>
        </w:rPr>
        <w:t xml:space="preserve"> </w:t>
      </w:r>
      <w:r>
        <w:rPr>
          <w:rFonts w:ascii="Calibri" w:eastAsia="Calibri" w:hAnsi="Calibri" w:cs="Calibri"/>
          <w:sz w:val="24"/>
          <w:szCs w:val="24"/>
        </w:rPr>
        <w:t>as</w:t>
      </w:r>
      <w:r>
        <w:rPr>
          <w:rFonts w:ascii="Calibri" w:eastAsia="Calibri" w:hAnsi="Calibri" w:cs="Calibri"/>
          <w:spacing w:val="16"/>
          <w:sz w:val="24"/>
          <w:szCs w:val="24"/>
        </w:rPr>
        <w:t xml:space="preserve"> </w:t>
      </w:r>
      <w:r>
        <w:rPr>
          <w:rFonts w:ascii="Calibri" w:eastAsia="Calibri" w:hAnsi="Calibri" w:cs="Calibri"/>
          <w:sz w:val="24"/>
          <w:szCs w:val="24"/>
        </w:rPr>
        <w:t>well</w:t>
      </w:r>
      <w:r>
        <w:rPr>
          <w:rFonts w:ascii="Calibri" w:eastAsia="Calibri" w:hAnsi="Calibri" w:cs="Calibri"/>
          <w:spacing w:val="17"/>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s to enhance</w:t>
      </w:r>
      <w:r>
        <w:rPr>
          <w:rFonts w:ascii="Calibri" w:eastAsia="Calibri" w:hAnsi="Calibri" w:cs="Calibri"/>
          <w:spacing w:val="-1"/>
          <w:sz w:val="24"/>
          <w:szCs w:val="24"/>
        </w:rPr>
        <w:t xml:space="preserve"> </w:t>
      </w:r>
      <w:r>
        <w:rPr>
          <w:rFonts w:ascii="Calibri" w:eastAsia="Calibri" w:hAnsi="Calibri" w:cs="Calibri"/>
          <w:sz w:val="24"/>
          <w:szCs w:val="24"/>
        </w:rPr>
        <w:t>public r</w:t>
      </w:r>
      <w:r>
        <w:rPr>
          <w:rFonts w:ascii="Calibri" w:eastAsia="Calibri" w:hAnsi="Calibri" w:cs="Calibri"/>
          <w:spacing w:val="1"/>
          <w:sz w:val="24"/>
          <w:szCs w:val="24"/>
        </w:rPr>
        <w:t>e</w:t>
      </w:r>
      <w:r>
        <w:rPr>
          <w:rFonts w:ascii="Calibri" w:eastAsia="Calibri" w:hAnsi="Calibri" w:cs="Calibri"/>
          <w:sz w:val="24"/>
          <w:szCs w:val="24"/>
        </w:rPr>
        <w:t>lat</w:t>
      </w:r>
      <w:r>
        <w:rPr>
          <w:rFonts w:ascii="Calibri" w:eastAsia="Calibri" w:hAnsi="Calibri" w:cs="Calibri"/>
          <w:spacing w:val="-1"/>
          <w:sz w:val="24"/>
          <w:szCs w:val="24"/>
        </w:rPr>
        <w:t>i</w:t>
      </w:r>
      <w:r>
        <w:rPr>
          <w:rFonts w:ascii="Calibri" w:eastAsia="Calibri" w:hAnsi="Calibri" w:cs="Calibri"/>
          <w:sz w:val="24"/>
          <w:szCs w:val="24"/>
        </w:rPr>
        <w:t>on</w:t>
      </w:r>
      <w:r>
        <w:rPr>
          <w:rFonts w:ascii="Calibri" w:eastAsia="Calibri" w:hAnsi="Calibri" w:cs="Calibri"/>
          <w:spacing w:val="-1"/>
          <w:sz w:val="24"/>
          <w:szCs w:val="24"/>
        </w:rPr>
        <w:t>s</w:t>
      </w:r>
      <w:r>
        <w:rPr>
          <w:rFonts w:ascii="Calibri" w:eastAsia="Calibri" w:hAnsi="Calibri" w:cs="Calibri"/>
          <w:sz w:val="24"/>
          <w:szCs w:val="24"/>
        </w:rPr>
        <w:t>.</w:t>
      </w:r>
    </w:p>
    <w:p w14:paraId="62360ECC" w14:textId="77777777" w:rsidR="0099269E" w:rsidRDefault="0099269E" w:rsidP="0099269E">
      <w:pPr>
        <w:spacing w:before="13" w:after="0" w:line="280" w:lineRule="exact"/>
        <w:rPr>
          <w:sz w:val="28"/>
          <w:szCs w:val="28"/>
        </w:rPr>
      </w:pPr>
    </w:p>
    <w:p w14:paraId="4EE2A64A" w14:textId="77777777" w:rsidR="0099269E" w:rsidRDefault="0099269E" w:rsidP="0099269E">
      <w:pPr>
        <w:spacing w:after="0" w:line="240" w:lineRule="auto"/>
        <w:ind w:left="140" w:right="77"/>
        <w:jc w:val="both"/>
        <w:rPr>
          <w:rFonts w:ascii="Calibri" w:eastAsia="Calibri" w:hAnsi="Calibri" w:cs="Calibri"/>
          <w:sz w:val="24"/>
          <w:szCs w:val="24"/>
        </w:rPr>
      </w:pPr>
      <w:r>
        <w:rPr>
          <w:rFonts w:ascii="Calibri" w:eastAsia="Calibri" w:hAnsi="Calibri" w:cs="Calibri"/>
          <w:sz w:val="24"/>
          <w:szCs w:val="24"/>
        </w:rPr>
        <w:t>Initially</w:t>
      </w:r>
      <w:r>
        <w:rPr>
          <w:rFonts w:ascii="Calibri" w:eastAsia="Calibri" w:hAnsi="Calibri" w:cs="Calibri"/>
          <w:spacing w:val="9"/>
          <w:sz w:val="24"/>
          <w:szCs w:val="24"/>
        </w:rPr>
        <w:t xml:space="preserve"> </w:t>
      </w:r>
      <w:r>
        <w:rPr>
          <w:rFonts w:ascii="Calibri" w:eastAsia="Calibri" w:hAnsi="Calibri" w:cs="Calibri"/>
          <w:sz w:val="24"/>
          <w:szCs w:val="24"/>
        </w:rPr>
        <w:t>the</w:t>
      </w:r>
      <w:r>
        <w:rPr>
          <w:rFonts w:ascii="Calibri" w:eastAsia="Calibri" w:hAnsi="Calibri" w:cs="Calibri"/>
          <w:spacing w:val="5"/>
          <w:sz w:val="24"/>
          <w:szCs w:val="24"/>
        </w:rPr>
        <w:t xml:space="preserve"> </w:t>
      </w:r>
      <w:r>
        <w:rPr>
          <w:rFonts w:ascii="Calibri" w:eastAsia="Calibri" w:hAnsi="Calibri" w:cs="Calibri"/>
          <w:sz w:val="24"/>
          <w:szCs w:val="24"/>
        </w:rPr>
        <w:t>working g</w:t>
      </w:r>
      <w:r>
        <w:rPr>
          <w:rFonts w:ascii="Calibri" w:eastAsia="Calibri" w:hAnsi="Calibri" w:cs="Calibri"/>
          <w:spacing w:val="-1"/>
          <w:sz w:val="24"/>
          <w:szCs w:val="24"/>
        </w:rPr>
        <w:t>r</w:t>
      </w:r>
      <w:r>
        <w:rPr>
          <w:rFonts w:ascii="Calibri" w:eastAsia="Calibri" w:hAnsi="Calibri" w:cs="Calibri"/>
          <w:sz w:val="24"/>
          <w:szCs w:val="24"/>
        </w:rPr>
        <w:t>oup</w:t>
      </w:r>
      <w:r>
        <w:rPr>
          <w:rFonts w:ascii="Calibri" w:eastAsia="Calibri" w:hAnsi="Calibri" w:cs="Calibri"/>
          <w:spacing w:val="6"/>
          <w:sz w:val="24"/>
          <w:szCs w:val="24"/>
        </w:rPr>
        <w:t xml:space="preserve"> </w:t>
      </w:r>
      <w:r>
        <w:rPr>
          <w:rFonts w:ascii="Calibri" w:eastAsia="Calibri" w:hAnsi="Calibri" w:cs="Calibri"/>
          <w:sz w:val="24"/>
          <w:szCs w:val="24"/>
        </w:rPr>
        <w:t>sh</w:t>
      </w:r>
      <w:r>
        <w:rPr>
          <w:rFonts w:ascii="Calibri" w:eastAsia="Calibri" w:hAnsi="Calibri" w:cs="Calibri"/>
          <w:spacing w:val="-1"/>
          <w:sz w:val="24"/>
          <w:szCs w:val="24"/>
        </w:rPr>
        <w:t>o</w:t>
      </w:r>
      <w:r>
        <w:rPr>
          <w:rFonts w:ascii="Calibri" w:eastAsia="Calibri" w:hAnsi="Calibri" w:cs="Calibri"/>
          <w:sz w:val="24"/>
          <w:szCs w:val="24"/>
        </w:rPr>
        <w:t>uld</w:t>
      </w:r>
      <w:r>
        <w:rPr>
          <w:rFonts w:ascii="Calibri" w:eastAsia="Calibri" w:hAnsi="Calibri" w:cs="Calibri"/>
          <w:spacing w:val="9"/>
          <w:sz w:val="24"/>
          <w:szCs w:val="24"/>
        </w:rPr>
        <w:t xml:space="preserve"> </w:t>
      </w:r>
      <w:r>
        <w:rPr>
          <w:rFonts w:ascii="Calibri" w:eastAsia="Calibri" w:hAnsi="Calibri" w:cs="Calibri"/>
          <w:sz w:val="24"/>
          <w:szCs w:val="24"/>
        </w:rPr>
        <w:t>focus</w:t>
      </w:r>
      <w:r>
        <w:rPr>
          <w:rFonts w:ascii="Calibri" w:eastAsia="Calibri" w:hAnsi="Calibri" w:cs="Calibri"/>
          <w:spacing w:val="8"/>
          <w:sz w:val="24"/>
          <w:szCs w:val="24"/>
        </w:rPr>
        <w:t xml:space="preserve"> </w:t>
      </w:r>
      <w:r>
        <w:rPr>
          <w:rFonts w:ascii="Calibri" w:eastAsia="Calibri" w:hAnsi="Calibri" w:cs="Calibri"/>
          <w:sz w:val="24"/>
          <w:szCs w:val="24"/>
        </w:rPr>
        <w:t>on</w:t>
      </w:r>
      <w:r>
        <w:rPr>
          <w:rFonts w:ascii="Calibri" w:eastAsia="Calibri" w:hAnsi="Calibri" w:cs="Calibri"/>
          <w:spacing w:val="8"/>
          <w:sz w:val="24"/>
          <w:szCs w:val="24"/>
        </w:rPr>
        <w:t xml:space="preserve"> </w:t>
      </w:r>
      <w:r>
        <w:rPr>
          <w:rFonts w:ascii="Calibri" w:eastAsia="Calibri" w:hAnsi="Calibri" w:cs="Calibri"/>
          <w:sz w:val="24"/>
          <w:szCs w:val="24"/>
        </w:rPr>
        <w:t>gathe</w:t>
      </w:r>
      <w:r>
        <w:rPr>
          <w:rFonts w:ascii="Calibri" w:eastAsia="Calibri" w:hAnsi="Calibri" w:cs="Calibri"/>
          <w:spacing w:val="1"/>
          <w:sz w:val="24"/>
          <w:szCs w:val="24"/>
        </w:rPr>
        <w:t>r</w:t>
      </w:r>
      <w:r>
        <w:rPr>
          <w:rFonts w:ascii="Calibri" w:eastAsia="Calibri" w:hAnsi="Calibri" w:cs="Calibri"/>
          <w:sz w:val="24"/>
          <w:szCs w:val="24"/>
        </w:rPr>
        <w:t>ing</w:t>
      </w:r>
      <w:r>
        <w:rPr>
          <w:rFonts w:ascii="Calibri" w:eastAsia="Calibri" w:hAnsi="Calibri" w:cs="Calibri"/>
          <w:spacing w:val="2"/>
          <w:sz w:val="24"/>
          <w:szCs w:val="24"/>
        </w:rPr>
        <w:t xml:space="preserve"> </w:t>
      </w:r>
      <w:r>
        <w:rPr>
          <w:rFonts w:ascii="Calibri" w:eastAsia="Calibri" w:hAnsi="Calibri" w:cs="Calibri"/>
          <w:spacing w:val="-1"/>
          <w:sz w:val="24"/>
          <w:szCs w:val="24"/>
        </w:rPr>
        <w:t>r</w:t>
      </w:r>
      <w:r>
        <w:rPr>
          <w:rFonts w:ascii="Calibri" w:eastAsia="Calibri" w:hAnsi="Calibri" w:cs="Calibri"/>
          <w:sz w:val="24"/>
          <w:szCs w:val="24"/>
        </w:rPr>
        <w:t>elevant data</w:t>
      </w:r>
      <w:r>
        <w:rPr>
          <w:rFonts w:ascii="Calibri" w:eastAsia="Calibri" w:hAnsi="Calibri" w:cs="Calibri"/>
          <w:spacing w:val="8"/>
          <w:sz w:val="24"/>
          <w:szCs w:val="24"/>
        </w:rPr>
        <w:t xml:space="preserve"> </w:t>
      </w:r>
      <w:r>
        <w:rPr>
          <w:rFonts w:ascii="Calibri" w:eastAsia="Calibri" w:hAnsi="Calibri" w:cs="Calibri"/>
          <w:sz w:val="24"/>
          <w:szCs w:val="24"/>
        </w:rPr>
        <w:t>and</w:t>
      </w:r>
      <w:r>
        <w:rPr>
          <w:rFonts w:ascii="Calibri" w:eastAsia="Calibri" w:hAnsi="Calibri" w:cs="Calibri"/>
          <w:spacing w:val="9"/>
          <w:sz w:val="24"/>
          <w:szCs w:val="24"/>
        </w:rPr>
        <w:t xml:space="preserve"> </w:t>
      </w:r>
      <w:r>
        <w:rPr>
          <w:rFonts w:ascii="Calibri" w:eastAsia="Calibri" w:hAnsi="Calibri" w:cs="Calibri"/>
          <w:sz w:val="24"/>
          <w:szCs w:val="24"/>
        </w:rPr>
        <w:t>identifying</w:t>
      </w:r>
      <w:r>
        <w:rPr>
          <w:rFonts w:ascii="Calibri" w:eastAsia="Calibri" w:hAnsi="Calibri" w:cs="Calibri"/>
          <w:spacing w:val="8"/>
          <w:sz w:val="24"/>
          <w:szCs w:val="24"/>
        </w:rPr>
        <w:t xml:space="preserve"> </w:t>
      </w:r>
      <w:r>
        <w:rPr>
          <w:rFonts w:ascii="Calibri" w:eastAsia="Calibri" w:hAnsi="Calibri" w:cs="Calibri"/>
          <w:sz w:val="24"/>
          <w:szCs w:val="24"/>
        </w:rPr>
        <w:t>cu</w:t>
      </w:r>
      <w:r>
        <w:rPr>
          <w:rFonts w:ascii="Calibri" w:eastAsia="Calibri" w:hAnsi="Calibri" w:cs="Calibri"/>
          <w:spacing w:val="1"/>
          <w:sz w:val="24"/>
          <w:szCs w:val="24"/>
        </w:rPr>
        <w:t>r</w:t>
      </w:r>
      <w:r>
        <w:rPr>
          <w:rFonts w:ascii="Calibri" w:eastAsia="Calibri" w:hAnsi="Calibri" w:cs="Calibri"/>
          <w:spacing w:val="-1"/>
          <w:sz w:val="24"/>
          <w:szCs w:val="24"/>
        </w:rPr>
        <w:t>r</w:t>
      </w:r>
      <w:r>
        <w:rPr>
          <w:rFonts w:ascii="Calibri" w:eastAsia="Calibri" w:hAnsi="Calibri" w:cs="Calibri"/>
          <w:sz w:val="24"/>
          <w:szCs w:val="24"/>
        </w:rPr>
        <w:t>ent pra</w:t>
      </w:r>
      <w:r>
        <w:rPr>
          <w:rFonts w:ascii="Calibri" w:eastAsia="Calibri" w:hAnsi="Calibri" w:cs="Calibri"/>
          <w:spacing w:val="1"/>
          <w:sz w:val="24"/>
          <w:szCs w:val="24"/>
        </w:rPr>
        <w:t>c</w:t>
      </w:r>
      <w:r>
        <w:rPr>
          <w:rFonts w:ascii="Calibri" w:eastAsia="Calibri" w:hAnsi="Calibri" w:cs="Calibri"/>
          <w:sz w:val="24"/>
          <w:szCs w:val="24"/>
        </w:rPr>
        <w:t>ti</w:t>
      </w:r>
      <w:r>
        <w:rPr>
          <w:rFonts w:ascii="Calibri" w:eastAsia="Calibri" w:hAnsi="Calibri" w:cs="Calibri"/>
          <w:spacing w:val="-1"/>
          <w:sz w:val="24"/>
          <w:szCs w:val="24"/>
        </w:rPr>
        <w:t>c</w:t>
      </w:r>
      <w:r>
        <w:rPr>
          <w:rFonts w:ascii="Calibri" w:eastAsia="Calibri" w:hAnsi="Calibri" w:cs="Calibri"/>
          <w:sz w:val="24"/>
          <w:szCs w:val="24"/>
        </w:rPr>
        <w:t>es 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4"/>
          <w:sz w:val="24"/>
          <w:szCs w:val="24"/>
        </w:rPr>
        <w:t xml:space="preserve"> </w:t>
      </w:r>
      <w:r>
        <w:rPr>
          <w:rFonts w:ascii="Calibri" w:eastAsia="Calibri" w:hAnsi="Calibri" w:cs="Calibri"/>
          <w:sz w:val="24"/>
          <w:szCs w:val="24"/>
        </w:rPr>
        <w:t>form</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basis</w:t>
      </w:r>
      <w:r>
        <w:rPr>
          <w:rFonts w:ascii="Calibri" w:eastAsia="Calibri" w:hAnsi="Calibri" w:cs="Calibri"/>
          <w:spacing w:val="5"/>
          <w:sz w:val="24"/>
          <w:szCs w:val="24"/>
        </w:rPr>
        <w:t xml:space="preserve"> </w:t>
      </w:r>
      <w:r>
        <w:rPr>
          <w:rFonts w:ascii="Calibri" w:eastAsia="Calibri" w:hAnsi="Calibri" w:cs="Calibri"/>
          <w:sz w:val="24"/>
          <w:szCs w:val="24"/>
        </w:rPr>
        <w:t>for</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top-down</w:t>
      </w:r>
      <w:r>
        <w:rPr>
          <w:rFonts w:ascii="Calibri" w:eastAsia="Calibri" w:hAnsi="Calibri" w:cs="Calibri"/>
          <w:spacing w:val="5"/>
          <w:sz w:val="24"/>
          <w:szCs w:val="24"/>
        </w:rPr>
        <w:t xml:space="preserve"> </w:t>
      </w:r>
      <w:r>
        <w:rPr>
          <w:rFonts w:ascii="Calibri" w:eastAsia="Calibri" w:hAnsi="Calibri" w:cs="Calibri"/>
          <w:sz w:val="24"/>
          <w:szCs w:val="24"/>
        </w:rPr>
        <w:t>audit.</w:t>
      </w:r>
      <w:r>
        <w:rPr>
          <w:rFonts w:ascii="Calibri" w:eastAsia="Calibri" w:hAnsi="Calibri" w:cs="Calibri"/>
          <w:spacing w:val="5"/>
          <w:sz w:val="24"/>
          <w:szCs w:val="24"/>
        </w:rPr>
        <w:t xml:space="preserve"> </w:t>
      </w:r>
      <w:r>
        <w:rPr>
          <w:rFonts w:ascii="Calibri" w:eastAsia="Calibri" w:hAnsi="Calibri" w:cs="Calibri"/>
          <w:sz w:val="24"/>
          <w:szCs w:val="24"/>
        </w:rPr>
        <w:t>Some</w:t>
      </w:r>
      <w:r>
        <w:rPr>
          <w:rFonts w:ascii="Calibri" w:eastAsia="Calibri" w:hAnsi="Calibri" w:cs="Calibri"/>
          <w:spacing w:val="6"/>
          <w:sz w:val="24"/>
          <w:szCs w:val="24"/>
        </w:rPr>
        <w:t xml:space="preserve"> </w:t>
      </w:r>
      <w:r>
        <w:rPr>
          <w:rFonts w:ascii="Calibri" w:eastAsia="Calibri" w:hAnsi="Calibri" w:cs="Calibri"/>
          <w:sz w:val="24"/>
          <w:szCs w:val="24"/>
        </w:rPr>
        <w:t>of</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z w:val="24"/>
          <w:szCs w:val="24"/>
        </w:rPr>
        <w:t>questions</w:t>
      </w:r>
      <w:r>
        <w:rPr>
          <w:rFonts w:ascii="Calibri" w:eastAsia="Calibri" w:hAnsi="Calibri" w:cs="Calibri"/>
          <w:spacing w:val="5"/>
          <w:sz w:val="24"/>
          <w:szCs w:val="24"/>
        </w:rPr>
        <w:t xml:space="preserve"> </w:t>
      </w:r>
      <w:r>
        <w:rPr>
          <w:rFonts w:ascii="Calibri" w:eastAsia="Calibri" w:hAnsi="Calibri" w:cs="Calibri"/>
          <w:sz w:val="24"/>
          <w:szCs w:val="24"/>
        </w:rPr>
        <w:t>that</w:t>
      </w:r>
      <w:r>
        <w:rPr>
          <w:rFonts w:ascii="Calibri" w:eastAsia="Calibri" w:hAnsi="Calibri" w:cs="Calibri"/>
          <w:spacing w:val="5"/>
          <w:sz w:val="24"/>
          <w:szCs w:val="24"/>
        </w:rPr>
        <w:t xml:space="preserve"> </w:t>
      </w:r>
      <w:r>
        <w:rPr>
          <w:rFonts w:ascii="Calibri" w:eastAsia="Calibri" w:hAnsi="Calibri" w:cs="Calibri"/>
          <w:sz w:val="24"/>
          <w:szCs w:val="24"/>
        </w:rPr>
        <w:t>sh</w:t>
      </w:r>
      <w:r>
        <w:rPr>
          <w:rFonts w:ascii="Calibri" w:eastAsia="Calibri" w:hAnsi="Calibri" w:cs="Calibri"/>
          <w:spacing w:val="-1"/>
          <w:sz w:val="24"/>
          <w:szCs w:val="24"/>
        </w:rPr>
        <w:t>o</w:t>
      </w:r>
      <w:r>
        <w:rPr>
          <w:rFonts w:ascii="Calibri" w:eastAsia="Calibri" w:hAnsi="Calibri" w:cs="Calibri"/>
          <w:sz w:val="24"/>
          <w:szCs w:val="24"/>
        </w:rPr>
        <w:t>uld</w:t>
      </w:r>
      <w:r>
        <w:rPr>
          <w:rFonts w:ascii="Calibri" w:eastAsia="Calibri" w:hAnsi="Calibri" w:cs="Calibri"/>
          <w:spacing w:val="5"/>
          <w:sz w:val="24"/>
          <w:szCs w:val="24"/>
        </w:rPr>
        <w:t xml:space="preserve"> </w:t>
      </w:r>
      <w:r>
        <w:rPr>
          <w:rFonts w:ascii="Calibri" w:eastAsia="Calibri" w:hAnsi="Calibri" w:cs="Calibri"/>
          <w:sz w:val="24"/>
          <w:szCs w:val="24"/>
        </w:rPr>
        <w:t>be addr</w:t>
      </w:r>
      <w:r>
        <w:rPr>
          <w:rFonts w:ascii="Calibri" w:eastAsia="Calibri" w:hAnsi="Calibri" w:cs="Calibri"/>
          <w:spacing w:val="1"/>
          <w:sz w:val="24"/>
          <w:szCs w:val="24"/>
        </w:rPr>
        <w:t>e</w:t>
      </w:r>
      <w:r>
        <w:rPr>
          <w:rFonts w:ascii="Calibri" w:eastAsia="Calibri" w:hAnsi="Calibri" w:cs="Calibri"/>
          <w:sz w:val="24"/>
          <w:szCs w:val="24"/>
        </w:rPr>
        <w:t>ssed</w:t>
      </w:r>
      <w:r>
        <w:rPr>
          <w:rFonts w:ascii="Calibri" w:eastAsia="Calibri" w:hAnsi="Calibri" w:cs="Calibri"/>
          <w:spacing w:val="-6"/>
          <w:sz w:val="24"/>
          <w:szCs w:val="24"/>
        </w:rPr>
        <w:t xml:space="preserve"> </w:t>
      </w:r>
      <w:r>
        <w:rPr>
          <w:rFonts w:ascii="Calibri" w:eastAsia="Calibri" w:hAnsi="Calibri" w:cs="Calibri"/>
          <w:spacing w:val="-2"/>
          <w:sz w:val="24"/>
          <w:szCs w:val="24"/>
        </w:rPr>
        <w:t>d</w:t>
      </w:r>
      <w:r>
        <w:rPr>
          <w:rFonts w:ascii="Calibri" w:eastAsia="Calibri" w:hAnsi="Calibri" w:cs="Calibri"/>
          <w:sz w:val="24"/>
          <w:szCs w:val="24"/>
        </w:rPr>
        <w:t>uring the</w:t>
      </w:r>
      <w:r>
        <w:rPr>
          <w:rFonts w:ascii="Calibri" w:eastAsia="Calibri" w:hAnsi="Calibri" w:cs="Calibri"/>
          <w:spacing w:val="-3"/>
          <w:sz w:val="24"/>
          <w:szCs w:val="24"/>
        </w:rPr>
        <w:t xml:space="preserve"> </w:t>
      </w:r>
      <w:r>
        <w:rPr>
          <w:rFonts w:ascii="Calibri" w:eastAsia="Calibri" w:hAnsi="Calibri" w:cs="Calibri"/>
          <w:sz w:val="24"/>
          <w:szCs w:val="24"/>
        </w:rPr>
        <w:t>top-down audit</w:t>
      </w:r>
      <w:r>
        <w:rPr>
          <w:rFonts w:ascii="Calibri" w:eastAsia="Calibri" w:hAnsi="Calibri" w:cs="Calibri"/>
          <w:spacing w:val="-1"/>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w:t>
      </w:r>
    </w:p>
    <w:p w14:paraId="68123A39" w14:textId="77777777" w:rsidR="0099269E" w:rsidRDefault="0099269E" w:rsidP="0099269E">
      <w:pPr>
        <w:spacing w:before="13" w:after="0" w:line="280" w:lineRule="exact"/>
        <w:rPr>
          <w:sz w:val="28"/>
          <w:szCs w:val="28"/>
        </w:rPr>
      </w:pPr>
    </w:p>
    <w:p w14:paraId="1E5098A4" w14:textId="77777777" w:rsidR="0099269E" w:rsidRDefault="0099269E" w:rsidP="0099269E">
      <w:pPr>
        <w:pStyle w:val="ListParagraph"/>
        <w:numPr>
          <w:ilvl w:val="0"/>
          <w:numId w:val="8"/>
        </w:numPr>
        <w:spacing w:after="0" w:line="240" w:lineRule="auto"/>
        <w:ind w:right="-20"/>
        <w:rPr>
          <w:rFonts w:ascii="Calibri" w:eastAsia="Calibri" w:hAnsi="Calibri" w:cs="Calibri"/>
          <w:sz w:val="24"/>
          <w:szCs w:val="24"/>
        </w:rPr>
      </w:pPr>
      <w:r w:rsidRPr="0099269E">
        <w:rPr>
          <w:rFonts w:ascii="Calibri" w:eastAsia="Calibri" w:hAnsi="Calibri" w:cs="Calibri"/>
          <w:sz w:val="24"/>
          <w:szCs w:val="24"/>
        </w:rPr>
        <w:t xml:space="preserve">How </w:t>
      </w:r>
      <w:r w:rsidRPr="0099269E">
        <w:rPr>
          <w:rFonts w:ascii="Calibri" w:eastAsia="Calibri" w:hAnsi="Calibri" w:cs="Calibri"/>
          <w:spacing w:val="-1"/>
          <w:sz w:val="24"/>
          <w:szCs w:val="24"/>
        </w:rPr>
        <w:t>o</w:t>
      </w:r>
      <w:r w:rsidRPr="0099269E">
        <w:rPr>
          <w:rFonts w:ascii="Calibri" w:eastAsia="Calibri" w:hAnsi="Calibri" w:cs="Calibri"/>
          <w:sz w:val="24"/>
          <w:szCs w:val="24"/>
        </w:rPr>
        <w:t xml:space="preserve">ften </w:t>
      </w:r>
      <w:r w:rsidRPr="0099269E">
        <w:rPr>
          <w:rFonts w:ascii="Calibri" w:eastAsia="Calibri" w:hAnsi="Calibri" w:cs="Calibri"/>
          <w:spacing w:val="1"/>
          <w:sz w:val="24"/>
          <w:szCs w:val="24"/>
        </w:rPr>
        <w:t>d</w:t>
      </w:r>
      <w:r w:rsidRPr="0099269E">
        <w:rPr>
          <w:rFonts w:ascii="Calibri" w:eastAsia="Calibri" w:hAnsi="Calibri" w:cs="Calibri"/>
          <w:sz w:val="24"/>
          <w:szCs w:val="24"/>
        </w:rPr>
        <w:t>o we</w:t>
      </w:r>
      <w:r w:rsidRPr="0099269E">
        <w:rPr>
          <w:rFonts w:ascii="Calibri" w:eastAsia="Calibri" w:hAnsi="Calibri" w:cs="Calibri"/>
          <w:spacing w:val="-3"/>
          <w:sz w:val="24"/>
          <w:szCs w:val="24"/>
        </w:rPr>
        <w:t xml:space="preserve"> </w:t>
      </w:r>
      <w:r w:rsidRPr="0099269E">
        <w:rPr>
          <w:rFonts w:ascii="Calibri" w:eastAsia="Calibri" w:hAnsi="Calibri" w:cs="Calibri"/>
          <w:sz w:val="24"/>
          <w:szCs w:val="24"/>
        </w:rPr>
        <w:t>test</w:t>
      </w:r>
      <w:r w:rsidRPr="0099269E">
        <w:rPr>
          <w:rFonts w:ascii="Calibri" w:eastAsia="Calibri" w:hAnsi="Calibri" w:cs="Calibri"/>
          <w:spacing w:val="-4"/>
          <w:sz w:val="24"/>
          <w:szCs w:val="24"/>
        </w:rPr>
        <w:t xml:space="preserve"> </w:t>
      </w:r>
      <w:r w:rsidRPr="0099269E">
        <w:rPr>
          <w:rFonts w:ascii="Calibri" w:eastAsia="Calibri" w:hAnsi="Calibri" w:cs="Calibri"/>
          <w:sz w:val="24"/>
          <w:szCs w:val="24"/>
        </w:rPr>
        <w:t>production</w:t>
      </w:r>
      <w:r w:rsidRPr="0099269E">
        <w:rPr>
          <w:rFonts w:ascii="Calibri" w:eastAsia="Calibri" w:hAnsi="Calibri" w:cs="Calibri"/>
          <w:spacing w:val="-1"/>
          <w:sz w:val="24"/>
          <w:szCs w:val="24"/>
        </w:rPr>
        <w:t xml:space="preserve"> </w:t>
      </w:r>
      <w:r w:rsidRPr="0099269E">
        <w:rPr>
          <w:rFonts w:ascii="Calibri" w:eastAsia="Calibri" w:hAnsi="Calibri" w:cs="Calibri"/>
          <w:spacing w:val="1"/>
          <w:sz w:val="24"/>
          <w:szCs w:val="24"/>
        </w:rPr>
        <w:t>m</w:t>
      </w:r>
      <w:r w:rsidRPr="0099269E">
        <w:rPr>
          <w:rFonts w:ascii="Calibri" w:eastAsia="Calibri" w:hAnsi="Calibri" w:cs="Calibri"/>
          <w:sz w:val="24"/>
          <w:szCs w:val="24"/>
        </w:rPr>
        <w:t>et</w:t>
      </w:r>
      <w:r w:rsidRPr="0099269E">
        <w:rPr>
          <w:rFonts w:ascii="Calibri" w:eastAsia="Calibri" w:hAnsi="Calibri" w:cs="Calibri"/>
          <w:spacing w:val="1"/>
          <w:sz w:val="24"/>
          <w:szCs w:val="24"/>
        </w:rPr>
        <w:t>e</w:t>
      </w:r>
      <w:r w:rsidRPr="0099269E">
        <w:rPr>
          <w:rFonts w:ascii="Calibri" w:eastAsia="Calibri" w:hAnsi="Calibri" w:cs="Calibri"/>
          <w:sz w:val="24"/>
          <w:szCs w:val="24"/>
        </w:rPr>
        <w:t>rs?</w:t>
      </w:r>
      <w:r w:rsidRPr="0099269E">
        <w:rPr>
          <w:rFonts w:ascii="Calibri" w:eastAsia="Calibri" w:hAnsi="Calibri" w:cs="Calibri"/>
          <w:spacing w:val="-5"/>
          <w:sz w:val="24"/>
          <w:szCs w:val="24"/>
        </w:rPr>
        <w:t xml:space="preserve"> </w:t>
      </w:r>
      <w:r w:rsidRPr="0099269E">
        <w:rPr>
          <w:rFonts w:ascii="Calibri" w:eastAsia="Calibri" w:hAnsi="Calibri" w:cs="Calibri"/>
          <w:sz w:val="24"/>
          <w:szCs w:val="24"/>
        </w:rPr>
        <w:t>Are</w:t>
      </w:r>
      <w:r w:rsidRPr="0099269E">
        <w:rPr>
          <w:rFonts w:ascii="Calibri" w:eastAsia="Calibri" w:hAnsi="Calibri" w:cs="Calibri"/>
          <w:spacing w:val="-3"/>
          <w:sz w:val="24"/>
          <w:szCs w:val="24"/>
        </w:rPr>
        <w:t xml:space="preserve"> </w:t>
      </w:r>
      <w:r w:rsidRPr="0099269E">
        <w:rPr>
          <w:rFonts w:ascii="Calibri" w:eastAsia="Calibri" w:hAnsi="Calibri" w:cs="Calibri"/>
          <w:spacing w:val="-1"/>
          <w:sz w:val="24"/>
          <w:szCs w:val="24"/>
        </w:rPr>
        <w:t>t</w:t>
      </w:r>
      <w:r w:rsidRPr="0099269E">
        <w:rPr>
          <w:rFonts w:ascii="Calibri" w:eastAsia="Calibri" w:hAnsi="Calibri" w:cs="Calibri"/>
          <w:sz w:val="24"/>
          <w:szCs w:val="24"/>
        </w:rPr>
        <w:t>hey</w:t>
      </w:r>
      <w:r w:rsidRPr="0099269E">
        <w:rPr>
          <w:rFonts w:ascii="Calibri" w:eastAsia="Calibri" w:hAnsi="Calibri" w:cs="Calibri"/>
          <w:spacing w:val="-3"/>
          <w:sz w:val="24"/>
          <w:szCs w:val="24"/>
        </w:rPr>
        <w:t xml:space="preserve"> </w:t>
      </w:r>
      <w:r w:rsidRPr="0099269E">
        <w:rPr>
          <w:rFonts w:ascii="Calibri" w:eastAsia="Calibri" w:hAnsi="Calibri" w:cs="Calibri"/>
          <w:sz w:val="24"/>
          <w:szCs w:val="24"/>
        </w:rPr>
        <w:t>tested</w:t>
      </w:r>
      <w:r w:rsidRPr="0099269E">
        <w:rPr>
          <w:rFonts w:ascii="Calibri" w:eastAsia="Calibri" w:hAnsi="Calibri" w:cs="Calibri"/>
          <w:spacing w:val="-6"/>
          <w:sz w:val="24"/>
          <w:szCs w:val="24"/>
        </w:rPr>
        <w:t xml:space="preserve"> </w:t>
      </w:r>
      <w:r w:rsidRPr="0099269E">
        <w:rPr>
          <w:rFonts w:ascii="Calibri" w:eastAsia="Calibri" w:hAnsi="Calibri" w:cs="Calibri"/>
          <w:spacing w:val="-2"/>
          <w:sz w:val="24"/>
          <w:szCs w:val="24"/>
        </w:rPr>
        <w:t>o</w:t>
      </w:r>
      <w:r w:rsidRPr="0099269E">
        <w:rPr>
          <w:rFonts w:ascii="Calibri" w:eastAsia="Calibri" w:hAnsi="Calibri" w:cs="Calibri"/>
          <w:sz w:val="24"/>
          <w:szCs w:val="24"/>
        </w:rPr>
        <w:t>r</w:t>
      </w:r>
      <w:r w:rsidRPr="0099269E">
        <w:rPr>
          <w:rFonts w:ascii="Calibri" w:eastAsia="Calibri" w:hAnsi="Calibri" w:cs="Calibri"/>
          <w:spacing w:val="-1"/>
          <w:sz w:val="24"/>
          <w:szCs w:val="24"/>
        </w:rPr>
        <w:t xml:space="preserve"> </w:t>
      </w:r>
      <w:r w:rsidRPr="0099269E">
        <w:rPr>
          <w:rFonts w:ascii="Calibri" w:eastAsia="Calibri" w:hAnsi="Calibri" w:cs="Calibri"/>
          <w:sz w:val="24"/>
          <w:szCs w:val="24"/>
        </w:rPr>
        <w:t>just calibrated?</w:t>
      </w:r>
    </w:p>
    <w:p w14:paraId="14FC8FB1" w14:textId="77777777" w:rsidR="0099269E" w:rsidRPr="0099269E" w:rsidRDefault="0099269E" w:rsidP="0099269E">
      <w:pPr>
        <w:pStyle w:val="ListParagraph"/>
        <w:numPr>
          <w:ilvl w:val="0"/>
          <w:numId w:val="8"/>
        </w:numPr>
        <w:spacing w:after="0" w:line="240" w:lineRule="auto"/>
        <w:ind w:right="-20"/>
        <w:rPr>
          <w:rFonts w:ascii="Calibri" w:eastAsia="Calibri" w:hAnsi="Calibri" w:cs="Calibri"/>
          <w:sz w:val="24"/>
          <w:szCs w:val="24"/>
        </w:rPr>
      </w:pPr>
      <w:r w:rsidRPr="0099269E">
        <w:rPr>
          <w:rFonts w:ascii="Calibri" w:eastAsia="Calibri" w:hAnsi="Calibri" w:cs="Calibri"/>
          <w:position w:val="1"/>
          <w:sz w:val="24"/>
          <w:szCs w:val="24"/>
        </w:rPr>
        <w:t xml:space="preserve">How </w:t>
      </w:r>
      <w:r w:rsidRPr="0099269E">
        <w:rPr>
          <w:rFonts w:ascii="Calibri" w:eastAsia="Calibri" w:hAnsi="Calibri" w:cs="Calibri"/>
          <w:spacing w:val="-1"/>
          <w:position w:val="1"/>
          <w:sz w:val="24"/>
          <w:szCs w:val="24"/>
        </w:rPr>
        <w:t>o</w:t>
      </w:r>
      <w:r w:rsidRPr="0099269E">
        <w:rPr>
          <w:rFonts w:ascii="Calibri" w:eastAsia="Calibri" w:hAnsi="Calibri" w:cs="Calibri"/>
          <w:position w:val="1"/>
          <w:sz w:val="24"/>
          <w:szCs w:val="24"/>
        </w:rPr>
        <w:t xml:space="preserve">ften </w:t>
      </w:r>
      <w:r w:rsidRPr="0099269E">
        <w:rPr>
          <w:rFonts w:ascii="Calibri" w:eastAsia="Calibri" w:hAnsi="Calibri" w:cs="Calibri"/>
          <w:spacing w:val="1"/>
          <w:position w:val="1"/>
          <w:sz w:val="24"/>
          <w:szCs w:val="24"/>
        </w:rPr>
        <w:t>d</w:t>
      </w:r>
      <w:r w:rsidRPr="0099269E">
        <w:rPr>
          <w:rFonts w:ascii="Calibri" w:eastAsia="Calibri" w:hAnsi="Calibri" w:cs="Calibri"/>
          <w:position w:val="1"/>
          <w:sz w:val="24"/>
          <w:szCs w:val="24"/>
        </w:rPr>
        <w:t>o we</w:t>
      </w:r>
      <w:r w:rsidRPr="0099269E">
        <w:rPr>
          <w:rFonts w:ascii="Calibri" w:eastAsia="Calibri" w:hAnsi="Calibri" w:cs="Calibri"/>
          <w:spacing w:val="-3"/>
          <w:position w:val="1"/>
          <w:sz w:val="24"/>
          <w:szCs w:val="24"/>
        </w:rPr>
        <w:t xml:space="preserve"> </w:t>
      </w:r>
      <w:r w:rsidRPr="0099269E">
        <w:rPr>
          <w:rFonts w:ascii="Calibri" w:eastAsia="Calibri" w:hAnsi="Calibri" w:cs="Calibri"/>
          <w:position w:val="1"/>
          <w:sz w:val="24"/>
          <w:szCs w:val="24"/>
        </w:rPr>
        <w:t>test</w:t>
      </w:r>
      <w:r w:rsidRPr="0099269E">
        <w:rPr>
          <w:rFonts w:ascii="Calibri" w:eastAsia="Calibri" w:hAnsi="Calibri" w:cs="Calibri"/>
          <w:spacing w:val="-4"/>
          <w:position w:val="1"/>
          <w:sz w:val="24"/>
          <w:szCs w:val="24"/>
        </w:rPr>
        <w:t xml:space="preserve"> </w:t>
      </w:r>
      <w:r w:rsidRPr="0099269E">
        <w:rPr>
          <w:rFonts w:ascii="Calibri" w:eastAsia="Calibri" w:hAnsi="Calibri" w:cs="Calibri"/>
          <w:position w:val="1"/>
          <w:sz w:val="24"/>
          <w:szCs w:val="24"/>
        </w:rPr>
        <w:t>commercial</w:t>
      </w:r>
      <w:r w:rsidRPr="0099269E">
        <w:rPr>
          <w:rFonts w:ascii="Calibri" w:eastAsia="Calibri" w:hAnsi="Calibri" w:cs="Calibri"/>
          <w:spacing w:val="-11"/>
          <w:position w:val="1"/>
          <w:sz w:val="24"/>
          <w:szCs w:val="24"/>
        </w:rPr>
        <w:t xml:space="preserve"> </w:t>
      </w:r>
      <w:r w:rsidRPr="0099269E">
        <w:rPr>
          <w:rFonts w:ascii="Calibri" w:eastAsia="Calibri" w:hAnsi="Calibri" w:cs="Calibri"/>
          <w:spacing w:val="-1"/>
          <w:position w:val="1"/>
          <w:sz w:val="24"/>
          <w:szCs w:val="24"/>
        </w:rPr>
        <w:t>m</w:t>
      </w:r>
      <w:r w:rsidRPr="0099269E">
        <w:rPr>
          <w:rFonts w:ascii="Calibri" w:eastAsia="Calibri" w:hAnsi="Calibri" w:cs="Calibri"/>
          <w:position w:val="1"/>
          <w:sz w:val="24"/>
          <w:szCs w:val="24"/>
        </w:rPr>
        <w:t>et</w:t>
      </w:r>
      <w:r w:rsidRPr="0099269E">
        <w:rPr>
          <w:rFonts w:ascii="Calibri" w:eastAsia="Calibri" w:hAnsi="Calibri" w:cs="Calibri"/>
          <w:spacing w:val="1"/>
          <w:position w:val="1"/>
          <w:sz w:val="24"/>
          <w:szCs w:val="24"/>
        </w:rPr>
        <w:t>e</w:t>
      </w:r>
      <w:r w:rsidRPr="0099269E">
        <w:rPr>
          <w:rFonts w:ascii="Calibri" w:eastAsia="Calibri" w:hAnsi="Calibri" w:cs="Calibri"/>
          <w:position w:val="1"/>
          <w:sz w:val="24"/>
          <w:szCs w:val="24"/>
        </w:rPr>
        <w:t>rs</w:t>
      </w:r>
      <w:r w:rsidRPr="0099269E">
        <w:rPr>
          <w:rFonts w:ascii="Calibri" w:eastAsia="Calibri" w:hAnsi="Calibri" w:cs="Calibri"/>
          <w:spacing w:val="-7"/>
          <w:position w:val="1"/>
          <w:sz w:val="24"/>
          <w:szCs w:val="24"/>
        </w:rPr>
        <w:t xml:space="preserve"> </w:t>
      </w:r>
      <w:r w:rsidRPr="0099269E">
        <w:rPr>
          <w:rFonts w:ascii="Calibri" w:eastAsia="Calibri" w:hAnsi="Calibri" w:cs="Calibri"/>
          <w:spacing w:val="-1"/>
          <w:position w:val="1"/>
          <w:sz w:val="24"/>
          <w:szCs w:val="24"/>
        </w:rPr>
        <w:t>o</w:t>
      </w:r>
      <w:r w:rsidRPr="0099269E">
        <w:rPr>
          <w:rFonts w:ascii="Calibri" w:eastAsia="Calibri" w:hAnsi="Calibri" w:cs="Calibri"/>
          <w:position w:val="1"/>
          <w:sz w:val="24"/>
          <w:szCs w:val="24"/>
        </w:rPr>
        <w:t>ver</w:t>
      </w:r>
      <w:r w:rsidRPr="0099269E">
        <w:rPr>
          <w:rFonts w:ascii="Calibri" w:eastAsia="Calibri" w:hAnsi="Calibri" w:cs="Calibri"/>
          <w:spacing w:val="-3"/>
          <w:position w:val="1"/>
          <w:sz w:val="24"/>
          <w:szCs w:val="24"/>
        </w:rPr>
        <w:t xml:space="preserve"> </w:t>
      </w:r>
      <w:r w:rsidRPr="0099269E">
        <w:rPr>
          <w:rFonts w:ascii="Calibri" w:eastAsia="Calibri" w:hAnsi="Calibri" w:cs="Calibri"/>
          <w:position w:val="1"/>
          <w:sz w:val="24"/>
          <w:szCs w:val="24"/>
        </w:rPr>
        <w:t>1</w:t>
      </w:r>
      <w:r w:rsidRPr="0099269E">
        <w:rPr>
          <w:rFonts w:ascii="Calibri" w:eastAsia="Calibri" w:hAnsi="Calibri" w:cs="Calibri"/>
          <w:spacing w:val="-2"/>
          <w:position w:val="1"/>
          <w:sz w:val="24"/>
          <w:szCs w:val="24"/>
        </w:rPr>
        <w:t xml:space="preserve"> </w:t>
      </w:r>
      <w:r w:rsidRPr="0099269E">
        <w:rPr>
          <w:rFonts w:ascii="Calibri" w:eastAsia="Calibri" w:hAnsi="Calibri" w:cs="Calibri"/>
          <w:position w:val="1"/>
          <w:sz w:val="24"/>
          <w:szCs w:val="24"/>
        </w:rPr>
        <w:t>inch?</w:t>
      </w:r>
      <w:r w:rsidRPr="0099269E">
        <w:rPr>
          <w:rFonts w:ascii="Calibri" w:eastAsia="Calibri" w:hAnsi="Calibri" w:cs="Calibri"/>
          <w:spacing w:val="1"/>
          <w:position w:val="1"/>
          <w:sz w:val="24"/>
          <w:szCs w:val="24"/>
        </w:rPr>
        <w:t xml:space="preserve"> </w:t>
      </w:r>
      <w:r w:rsidRPr="0099269E">
        <w:rPr>
          <w:rFonts w:ascii="Calibri" w:eastAsia="Calibri" w:hAnsi="Calibri" w:cs="Calibri"/>
          <w:spacing w:val="-1"/>
          <w:position w:val="1"/>
          <w:sz w:val="24"/>
          <w:szCs w:val="24"/>
        </w:rPr>
        <w:t>O</w:t>
      </w:r>
      <w:r w:rsidRPr="0099269E">
        <w:rPr>
          <w:rFonts w:ascii="Calibri" w:eastAsia="Calibri" w:hAnsi="Calibri" w:cs="Calibri"/>
          <w:position w:val="1"/>
          <w:sz w:val="24"/>
          <w:szCs w:val="24"/>
        </w:rPr>
        <w:t>ver</w:t>
      </w:r>
      <w:r w:rsidRPr="0099269E">
        <w:rPr>
          <w:rFonts w:ascii="Calibri" w:eastAsia="Calibri" w:hAnsi="Calibri" w:cs="Calibri"/>
          <w:spacing w:val="-3"/>
          <w:position w:val="1"/>
          <w:sz w:val="24"/>
          <w:szCs w:val="24"/>
        </w:rPr>
        <w:t xml:space="preserve"> </w:t>
      </w:r>
      <w:r w:rsidRPr="0099269E">
        <w:rPr>
          <w:rFonts w:ascii="Calibri" w:eastAsia="Calibri" w:hAnsi="Calibri" w:cs="Calibri"/>
          <w:position w:val="1"/>
          <w:sz w:val="24"/>
          <w:szCs w:val="24"/>
        </w:rPr>
        <w:t>2</w:t>
      </w:r>
      <w:r w:rsidRPr="0099269E">
        <w:rPr>
          <w:rFonts w:ascii="Calibri" w:eastAsia="Calibri" w:hAnsi="Calibri" w:cs="Calibri"/>
          <w:spacing w:val="-2"/>
          <w:position w:val="1"/>
          <w:sz w:val="24"/>
          <w:szCs w:val="24"/>
        </w:rPr>
        <w:t xml:space="preserve"> </w:t>
      </w:r>
      <w:r w:rsidRPr="0099269E">
        <w:rPr>
          <w:rFonts w:ascii="Calibri" w:eastAsia="Calibri" w:hAnsi="Calibri" w:cs="Calibri"/>
          <w:position w:val="1"/>
          <w:sz w:val="24"/>
          <w:szCs w:val="24"/>
        </w:rPr>
        <w:t>inch</w:t>
      </w:r>
      <w:r w:rsidRPr="0099269E">
        <w:rPr>
          <w:rFonts w:ascii="Calibri" w:eastAsia="Calibri" w:hAnsi="Calibri" w:cs="Calibri"/>
          <w:spacing w:val="1"/>
          <w:position w:val="1"/>
          <w:sz w:val="24"/>
          <w:szCs w:val="24"/>
        </w:rPr>
        <w:t>e</w:t>
      </w:r>
      <w:r w:rsidRPr="0099269E">
        <w:rPr>
          <w:rFonts w:ascii="Calibri" w:eastAsia="Calibri" w:hAnsi="Calibri" w:cs="Calibri"/>
          <w:position w:val="1"/>
          <w:sz w:val="24"/>
          <w:szCs w:val="24"/>
        </w:rPr>
        <w:t>s?</w:t>
      </w:r>
    </w:p>
    <w:p w14:paraId="3821310C" w14:textId="77777777" w:rsidR="0099269E" w:rsidRPr="0099269E" w:rsidRDefault="0099269E" w:rsidP="0099269E">
      <w:pPr>
        <w:pStyle w:val="ListParagraph"/>
        <w:numPr>
          <w:ilvl w:val="0"/>
          <w:numId w:val="8"/>
        </w:numPr>
        <w:spacing w:after="0" w:line="240" w:lineRule="auto"/>
        <w:ind w:right="-20"/>
        <w:rPr>
          <w:rFonts w:ascii="Calibri" w:eastAsia="Calibri" w:hAnsi="Calibri" w:cs="Calibri"/>
          <w:sz w:val="24"/>
          <w:szCs w:val="24"/>
        </w:rPr>
      </w:pPr>
      <w:r w:rsidRPr="0099269E">
        <w:rPr>
          <w:rFonts w:ascii="Calibri" w:eastAsia="Calibri" w:hAnsi="Calibri" w:cs="Calibri"/>
          <w:position w:val="1"/>
          <w:sz w:val="24"/>
          <w:szCs w:val="24"/>
        </w:rPr>
        <w:t xml:space="preserve">How </w:t>
      </w:r>
      <w:r w:rsidRPr="0099269E">
        <w:rPr>
          <w:rFonts w:ascii="Calibri" w:eastAsia="Calibri" w:hAnsi="Calibri" w:cs="Calibri"/>
          <w:spacing w:val="-1"/>
          <w:position w:val="1"/>
          <w:sz w:val="24"/>
          <w:szCs w:val="24"/>
        </w:rPr>
        <w:t>o</w:t>
      </w:r>
      <w:r w:rsidRPr="0099269E">
        <w:rPr>
          <w:rFonts w:ascii="Calibri" w:eastAsia="Calibri" w:hAnsi="Calibri" w:cs="Calibri"/>
          <w:position w:val="1"/>
          <w:sz w:val="24"/>
          <w:szCs w:val="24"/>
        </w:rPr>
        <w:t xml:space="preserve">ften </w:t>
      </w:r>
      <w:r w:rsidRPr="0099269E">
        <w:rPr>
          <w:rFonts w:ascii="Calibri" w:eastAsia="Calibri" w:hAnsi="Calibri" w:cs="Calibri"/>
          <w:spacing w:val="1"/>
          <w:position w:val="1"/>
          <w:sz w:val="24"/>
          <w:szCs w:val="24"/>
        </w:rPr>
        <w:t>d</w:t>
      </w:r>
      <w:r w:rsidRPr="0099269E">
        <w:rPr>
          <w:rFonts w:ascii="Calibri" w:eastAsia="Calibri" w:hAnsi="Calibri" w:cs="Calibri"/>
          <w:position w:val="1"/>
          <w:sz w:val="24"/>
          <w:szCs w:val="24"/>
        </w:rPr>
        <w:t>o we</w:t>
      </w:r>
      <w:r w:rsidRPr="0099269E">
        <w:rPr>
          <w:rFonts w:ascii="Calibri" w:eastAsia="Calibri" w:hAnsi="Calibri" w:cs="Calibri"/>
          <w:spacing w:val="-3"/>
          <w:position w:val="1"/>
          <w:sz w:val="24"/>
          <w:szCs w:val="24"/>
        </w:rPr>
        <w:t xml:space="preserve"> </w:t>
      </w:r>
      <w:r w:rsidRPr="0099269E">
        <w:rPr>
          <w:rFonts w:ascii="Calibri" w:eastAsia="Calibri" w:hAnsi="Calibri" w:cs="Calibri"/>
          <w:position w:val="1"/>
          <w:sz w:val="24"/>
          <w:szCs w:val="24"/>
        </w:rPr>
        <w:t>replace</w:t>
      </w:r>
      <w:r w:rsidRPr="0099269E">
        <w:rPr>
          <w:rFonts w:ascii="Calibri" w:eastAsia="Calibri" w:hAnsi="Calibri" w:cs="Calibri"/>
          <w:spacing w:val="-7"/>
          <w:position w:val="1"/>
          <w:sz w:val="24"/>
          <w:szCs w:val="24"/>
        </w:rPr>
        <w:t xml:space="preserve"> </w:t>
      </w:r>
      <w:r w:rsidRPr="0099269E">
        <w:rPr>
          <w:rFonts w:ascii="Calibri" w:eastAsia="Calibri" w:hAnsi="Calibri" w:cs="Calibri"/>
          <w:position w:val="1"/>
          <w:sz w:val="24"/>
          <w:szCs w:val="24"/>
        </w:rPr>
        <w:t>or</w:t>
      </w:r>
      <w:r w:rsidRPr="0099269E">
        <w:rPr>
          <w:rFonts w:ascii="Calibri" w:eastAsia="Calibri" w:hAnsi="Calibri" w:cs="Calibri"/>
          <w:spacing w:val="-2"/>
          <w:position w:val="1"/>
          <w:sz w:val="24"/>
          <w:szCs w:val="24"/>
        </w:rPr>
        <w:t xml:space="preserve"> </w:t>
      </w:r>
      <w:r w:rsidRPr="0099269E">
        <w:rPr>
          <w:rFonts w:ascii="Calibri" w:eastAsia="Calibri" w:hAnsi="Calibri" w:cs="Calibri"/>
          <w:position w:val="1"/>
          <w:sz w:val="24"/>
          <w:szCs w:val="24"/>
        </w:rPr>
        <w:t>repair</w:t>
      </w:r>
      <w:r w:rsidRPr="0099269E">
        <w:rPr>
          <w:rFonts w:ascii="Calibri" w:eastAsia="Calibri" w:hAnsi="Calibri" w:cs="Calibri"/>
          <w:spacing w:val="-5"/>
          <w:position w:val="1"/>
          <w:sz w:val="24"/>
          <w:szCs w:val="24"/>
        </w:rPr>
        <w:t xml:space="preserve"> </w:t>
      </w:r>
      <w:r w:rsidRPr="0099269E">
        <w:rPr>
          <w:rFonts w:ascii="Calibri" w:eastAsia="Calibri" w:hAnsi="Calibri" w:cs="Calibri"/>
          <w:position w:val="12"/>
          <w:sz w:val="16"/>
          <w:szCs w:val="16"/>
        </w:rPr>
        <w:t>5</w:t>
      </w:r>
      <w:r w:rsidRPr="0099269E">
        <w:rPr>
          <w:rFonts w:ascii="Calibri" w:eastAsia="Calibri" w:hAnsi="Calibri" w:cs="Calibri"/>
          <w:position w:val="1"/>
          <w:sz w:val="24"/>
          <w:szCs w:val="24"/>
        </w:rPr>
        <w:t>/</w:t>
      </w:r>
      <w:r w:rsidRPr="0099269E">
        <w:rPr>
          <w:rFonts w:ascii="Calibri" w:eastAsia="Calibri" w:hAnsi="Calibri" w:cs="Calibri"/>
          <w:position w:val="-2"/>
          <w:sz w:val="16"/>
          <w:szCs w:val="16"/>
        </w:rPr>
        <w:t>8</w:t>
      </w:r>
      <w:r w:rsidRPr="0099269E">
        <w:rPr>
          <w:rFonts w:ascii="Calibri" w:eastAsia="Calibri" w:hAnsi="Calibri" w:cs="Calibri"/>
          <w:spacing w:val="15"/>
          <w:position w:val="-2"/>
          <w:sz w:val="16"/>
          <w:szCs w:val="16"/>
        </w:rPr>
        <w:t xml:space="preserve"> </w:t>
      </w:r>
      <w:r w:rsidRPr="0099269E">
        <w:rPr>
          <w:rFonts w:ascii="Calibri" w:eastAsia="Calibri" w:hAnsi="Calibri" w:cs="Calibri"/>
          <w:position w:val="1"/>
          <w:sz w:val="24"/>
          <w:szCs w:val="24"/>
        </w:rPr>
        <w:t>and</w:t>
      </w:r>
      <w:r w:rsidRPr="0099269E">
        <w:rPr>
          <w:rFonts w:ascii="Calibri" w:eastAsia="Calibri" w:hAnsi="Calibri" w:cs="Calibri"/>
          <w:spacing w:val="1"/>
          <w:position w:val="1"/>
          <w:sz w:val="24"/>
          <w:szCs w:val="24"/>
        </w:rPr>
        <w:t xml:space="preserve"> </w:t>
      </w:r>
      <w:proofErr w:type="gramStart"/>
      <w:r w:rsidRPr="0099269E">
        <w:rPr>
          <w:rFonts w:ascii="Calibri" w:eastAsia="Calibri" w:hAnsi="Calibri" w:cs="Calibri"/>
          <w:position w:val="12"/>
          <w:sz w:val="16"/>
          <w:szCs w:val="16"/>
        </w:rPr>
        <w:t>3</w:t>
      </w:r>
      <w:r w:rsidRPr="0099269E">
        <w:rPr>
          <w:rFonts w:ascii="Calibri" w:eastAsia="Calibri" w:hAnsi="Calibri" w:cs="Calibri"/>
          <w:spacing w:val="1"/>
          <w:position w:val="1"/>
          <w:sz w:val="24"/>
          <w:szCs w:val="24"/>
        </w:rPr>
        <w:t>/</w:t>
      </w:r>
      <w:r w:rsidRPr="0099269E">
        <w:rPr>
          <w:rFonts w:ascii="Calibri" w:eastAsia="Calibri" w:hAnsi="Calibri" w:cs="Calibri"/>
          <w:position w:val="-2"/>
          <w:sz w:val="16"/>
          <w:szCs w:val="16"/>
        </w:rPr>
        <w:t>4</w:t>
      </w:r>
      <w:r w:rsidRPr="0099269E">
        <w:rPr>
          <w:rFonts w:ascii="Calibri" w:eastAsia="Calibri" w:hAnsi="Calibri" w:cs="Calibri"/>
          <w:spacing w:val="16"/>
          <w:position w:val="-2"/>
          <w:sz w:val="16"/>
          <w:szCs w:val="16"/>
        </w:rPr>
        <w:t xml:space="preserve"> </w:t>
      </w:r>
      <w:r w:rsidRPr="0099269E">
        <w:rPr>
          <w:rFonts w:ascii="Calibri" w:eastAsia="Calibri" w:hAnsi="Calibri" w:cs="Calibri"/>
          <w:position w:val="1"/>
          <w:sz w:val="24"/>
          <w:szCs w:val="24"/>
        </w:rPr>
        <w:t>i</w:t>
      </w:r>
      <w:r w:rsidRPr="0099269E">
        <w:rPr>
          <w:rFonts w:ascii="Calibri" w:eastAsia="Calibri" w:hAnsi="Calibri" w:cs="Calibri"/>
          <w:spacing w:val="1"/>
          <w:position w:val="1"/>
          <w:sz w:val="24"/>
          <w:szCs w:val="24"/>
        </w:rPr>
        <w:t>n</w:t>
      </w:r>
      <w:r w:rsidRPr="0099269E">
        <w:rPr>
          <w:rFonts w:ascii="Calibri" w:eastAsia="Calibri" w:hAnsi="Calibri" w:cs="Calibri"/>
          <w:position w:val="1"/>
          <w:sz w:val="24"/>
          <w:szCs w:val="24"/>
        </w:rPr>
        <w:t>ch</w:t>
      </w:r>
      <w:proofErr w:type="gramEnd"/>
      <w:r w:rsidRPr="0099269E">
        <w:rPr>
          <w:rFonts w:ascii="Calibri" w:eastAsia="Calibri" w:hAnsi="Calibri" w:cs="Calibri"/>
          <w:position w:val="1"/>
          <w:sz w:val="24"/>
          <w:szCs w:val="24"/>
        </w:rPr>
        <w:t xml:space="preserve"> m</w:t>
      </w:r>
      <w:r w:rsidRPr="0099269E">
        <w:rPr>
          <w:rFonts w:ascii="Calibri" w:eastAsia="Calibri" w:hAnsi="Calibri" w:cs="Calibri"/>
          <w:spacing w:val="1"/>
          <w:position w:val="1"/>
          <w:sz w:val="24"/>
          <w:szCs w:val="24"/>
        </w:rPr>
        <w:t>e</w:t>
      </w:r>
      <w:r w:rsidRPr="0099269E">
        <w:rPr>
          <w:rFonts w:ascii="Calibri" w:eastAsia="Calibri" w:hAnsi="Calibri" w:cs="Calibri"/>
          <w:position w:val="1"/>
          <w:sz w:val="24"/>
          <w:szCs w:val="24"/>
        </w:rPr>
        <w:t>ter</w:t>
      </w:r>
      <w:r w:rsidRPr="0099269E">
        <w:rPr>
          <w:rFonts w:ascii="Calibri" w:eastAsia="Calibri" w:hAnsi="Calibri" w:cs="Calibri"/>
          <w:spacing w:val="-1"/>
          <w:position w:val="1"/>
          <w:sz w:val="24"/>
          <w:szCs w:val="24"/>
        </w:rPr>
        <w:t>s</w:t>
      </w:r>
      <w:r w:rsidRPr="0099269E">
        <w:rPr>
          <w:rFonts w:ascii="Calibri" w:eastAsia="Calibri" w:hAnsi="Calibri" w:cs="Calibri"/>
          <w:position w:val="1"/>
          <w:sz w:val="24"/>
          <w:szCs w:val="24"/>
        </w:rPr>
        <w:t>?</w:t>
      </w:r>
    </w:p>
    <w:p w14:paraId="6C637897" w14:textId="77777777" w:rsidR="0099269E" w:rsidRPr="0099269E" w:rsidRDefault="0099269E" w:rsidP="0099269E">
      <w:pPr>
        <w:pStyle w:val="ListParagraph"/>
        <w:numPr>
          <w:ilvl w:val="0"/>
          <w:numId w:val="8"/>
        </w:numPr>
        <w:spacing w:after="0" w:line="240" w:lineRule="auto"/>
        <w:ind w:right="-20"/>
        <w:rPr>
          <w:rFonts w:ascii="Calibri" w:eastAsia="Calibri" w:hAnsi="Calibri" w:cs="Calibri"/>
          <w:sz w:val="24"/>
          <w:szCs w:val="24"/>
        </w:rPr>
      </w:pPr>
      <w:r w:rsidRPr="0099269E">
        <w:rPr>
          <w:rFonts w:ascii="Calibri" w:eastAsia="Calibri" w:hAnsi="Calibri" w:cs="Calibri"/>
          <w:position w:val="1"/>
          <w:sz w:val="24"/>
          <w:szCs w:val="24"/>
        </w:rPr>
        <w:t>How inac</w:t>
      </w:r>
      <w:r w:rsidRPr="0099269E">
        <w:rPr>
          <w:rFonts w:ascii="Calibri" w:eastAsia="Calibri" w:hAnsi="Calibri" w:cs="Calibri"/>
          <w:spacing w:val="1"/>
          <w:position w:val="1"/>
          <w:sz w:val="24"/>
          <w:szCs w:val="24"/>
        </w:rPr>
        <w:t>c</w:t>
      </w:r>
      <w:r w:rsidRPr="0099269E">
        <w:rPr>
          <w:rFonts w:ascii="Calibri" w:eastAsia="Calibri" w:hAnsi="Calibri" w:cs="Calibri"/>
          <w:position w:val="1"/>
          <w:sz w:val="24"/>
          <w:szCs w:val="24"/>
        </w:rPr>
        <w:t>u</w:t>
      </w:r>
      <w:r w:rsidRPr="0099269E">
        <w:rPr>
          <w:rFonts w:ascii="Calibri" w:eastAsia="Calibri" w:hAnsi="Calibri" w:cs="Calibri"/>
          <w:spacing w:val="-1"/>
          <w:position w:val="1"/>
          <w:sz w:val="24"/>
          <w:szCs w:val="24"/>
        </w:rPr>
        <w:t>r</w:t>
      </w:r>
      <w:r w:rsidRPr="0099269E">
        <w:rPr>
          <w:rFonts w:ascii="Calibri" w:eastAsia="Calibri" w:hAnsi="Calibri" w:cs="Calibri"/>
          <w:position w:val="1"/>
          <w:sz w:val="24"/>
          <w:szCs w:val="24"/>
        </w:rPr>
        <w:t>ate</w:t>
      </w:r>
      <w:r w:rsidRPr="0099269E">
        <w:rPr>
          <w:rFonts w:ascii="Calibri" w:eastAsia="Calibri" w:hAnsi="Calibri" w:cs="Calibri"/>
          <w:spacing w:val="-2"/>
          <w:position w:val="1"/>
          <w:sz w:val="24"/>
          <w:szCs w:val="24"/>
        </w:rPr>
        <w:t xml:space="preserve"> </w:t>
      </w:r>
      <w:r w:rsidRPr="0099269E">
        <w:rPr>
          <w:rFonts w:ascii="Calibri" w:eastAsia="Calibri" w:hAnsi="Calibri" w:cs="Calibri"/>
          <w:position w:val="1"/>
          <w:sz w:val="24"/>
          <w:szCs w:val="24"/>
        </w:rPr>
        <w:t>are</w:t>
      </w:r>
      <w:r w:rsidRPr="0099269E">
        <w:rPr>
          <w:rFonts w:ascii="Calibri" w:eastAsia="Calibri" w:hAnsi="Calibri" w:cs="Calibri"/>
          <w:spacing w:val="-2"/>
          <w:position w:val="1"/>
          <w:sz w:val="24"/>
          <w:szCs w:val="24"/>
        </w:rPr>
        <w:t xml:space="preserve"> </w:t>
      </w:r>
      <w:r w:rsidRPr="0099269E">
        <w:rPr>
          <w:rFonts w:ascii="Calibri" w:eastAsia="Calibri" w:hAnsi="Calibri" w:cs="Calibri"/>
          <w:position w:val="1"/>
          <w:sz w:val="24"/>
          <w:szCs w:val="24"/>
        </w:rPr>
        <w:t>t</w:t>
      </w:r>
      <w:r w:rsidRPr="0099269E">
        <w:rPr>
          <w:rFonts w:ascii="Calibri" w:eastAsia="Calibri" w:hAnsi="Calibri" w:cs="Calibri"/>
          <w:spacing w:val="-2"/>
          <w:position w:val="1"/>
          <w:sz w:val="24"/>
          <w:szCs w:val="24"/>
        </w:rPr>
        <w:t>h</w:t>
      </w:r>
      <w:r w:rsidRPr="0099269E">
        <w:rPr>
          <w:rFonts w:ascii="Calibri" w:eastAsia="Calibri" w:hAnsi="Calibri" w:cs="Calibri"/>
          <w:position w:val="1"/>
          <w:sz w:val="24"/>
          <w:szCs w:val="24"/>
        </w:rPr>
        <w:t xml:space="preserve">e </w:t>
      </w:r>
      <w:r w:rsidRPr="0099269E">
        <w:rPr>
          <w:rFonts w:ascii="Calibri" w:eastAsia="Calibri" w:hAnsi="Calibri" w:cs="Calibri"/>
          <w:position w:val="12"/>
          <w:sz w:val="16"/>
          <w:szCs w:val="16"/>
        </w:rPr>
        <w:t>5</w:t>
      </w:r>
      <w:r w:rsidRPr="0099269E">
        <w:rPr>
          <w:rFonts w:ascii="Calibri" w:eastAsia="Calibri" w:hAnsi="Calibri" w:cs="Calibri"/>
          <w:position w:val="1"/>
          <w:sz w:val="24"/>
          <w:szCs w:val="24"/>
        </w:rPr>
        <w:t>/</w:t>
      </w:r>
      <w:r w:rsidRPr="0099269E">
        <w:rPr>
          <w:rFonts w:ascii="Calibri" w:eastAsia="Calibri" w:hAnsi="Calibri" w:cs="Calibri"/>
          <w:position w:val="-2"/>
          <w:sz w:val="16"/>
          <w:szCs w:val="16"/>
        </w:rPr>
        <w:t>8</w:t>
      </w:r>
      <w:r w:rsidRPr="0099269E">
        <w:rPr>
          <w:rFonts w:ascii="Calibri" w:eastAsia="Calibri" w:hAnsi="Calibri" w:cs="Calibri"/>
          <w:spacing w:val="15"/>
          <w:position w:val="-2"/>
          <w:sz w:val="16"/>
          <w:szCs w:val="16"/>
        </w:rPr>
        <w:t xml:space="preserve"> </w:t>
      </w:r>
      <w:r w:rsidRPr="0099269E">
        <w:rPr>
          <w:rFonts w:ascii="Calibri" w:eastAsia="Calibri" w:hAnsi="Calibri" w:cs="Calibri"/>
          <w:position w:val="1"/>
          <w:sz w:val="24"/>
          <w:szCs w:val="24"/>
        </w:rPr>
        <w:t>and</w:t>
      </w:r>
      <w:r w:rsidRPr="0099269E">
        <w:rPr>
          <w:rFonts w:ascii="Calibri" w:eastAsia="Calibri" w:hAnsi="Calibri" w:cs="Calibri"/>
          <w:spacing w:val="1"/>
          <w:position w:val="1"/>
          <w:sz w:val="24"/>
          <w:szCs w:val="24"/>
        </w:rPr>
        <w:t xml:space="preserve"> </w:t>
      </w:r>
      <w:proofErr w:type="gramStart"/>
      <w:r w:rsidRPr="0099269E">
        <w:rPr>
          <w:rFonts w:ascii="Calibri" w:eastAsia="Calibri" w:hAnsi="Calibri" w:cs="Calibri"/>
          <w:position w:val="12"/>
          <w:sz w:val="16"/>
          <w:szCs w:val="16"/>
        </w:rPr>
        <w:t>3</w:t>
      </w:r>
      <w:r w:rsidRPr="0099269E">
        <w:rPr>
          <w:rFonts w:ascii="Calibri" w:eastAsia="Calibri" w:hAnsi="Calibri" w:cs="Calibri"/>
          <w:spacing w:val="1"/>
          <w:position w:val="1"/>
          <w:sz w:val="24"/>
          <w:szCs w:val="24"/>
        </w:rPr>
        <w:t>/</w:t>
      </w:r>
      <w:r w:rsidRPr="0099269E">
        <w:rPr>
          <w:rFonts w:ascii="Calibri" w:eastAsia="Calibri" w:hAnsi="Calibri" w:cs="Calibri"/>
          <w:position w:val="-2"/>
          <w:sz w:val="16"/>
          <w:szCs w:val="16"/>
        </w:rPr>
        <w:t>4</w:t>
      </w:r>
      <w:r w:rsidRPr="0099269E">
        <w:rPr>
          <w:rFonts w:ascii="Calibri" w:eastAsia="Calibri" w:hAnsi="Calibri" w:cs="Calibri"/>
          <w:spacing w:val="15"/>
          <w:position w:val="-2"/>
          <w:sz w:val="16"/>
          <w:szCs w:val="16"/>
        </w:rPr>
        <w:t xml:space="preserve"> </w:t>
      </w:r>
      <w:r w:rsidRPr="0099269E">
        <w:rPr>
          <w:rFonts w:ascii="Calibri" w:eastAsia="Calibri" w:hAnsi="Calibri" w:cs="Calibri"/>
          <w:position w:val="1"/>
          <w:sz w:val="24"/>
          <w:szCs w:val="24"/>
        </w:rPr>
        <w:t>i</w:t>
      </w:r>
      <w:r w:rsidRPr="0099269E">
        <w:rPr>
          <w:rFonts w:ascii="Calibri" w:eastAsia="Calibri" w:hAnsi="Calibri" w:cs="Calibri"/>
          <w:spacing w:val="1"/>
          <w:position w:val="1"/>
          <w:sz w:val="24"/>
          <w:szCs w:val="24"/>
        </w:rPr>
        <w:t>n</w:t>
      </w:r>
      <w:r w:rsidRPr="0099269E">
        <w:rPr>
          <w:rFonts w:ascii="Calibri" w:eastAsia="Calibri" w:hAnsi="Calibri" w:cs="Calibri"/>
          <w:position w:val="1"/>
          <w:sz w:val="24"/>
          <w:szCs w:val="24"/>
        </w:rPr>
        <w:t>ch</w:t>
      </w:r>
      <w:proofErr w:type="gramEnd"/>
      <w:r w:rsidRPr="0099269E">
        <w:rPr>
          <w:rFonts w:ascii="Calibri" w:eastAsia="Calibri" w:hAnsi="Calibri" w:cs="Calibri"/>
          <w:position w:val="1"/>
          <w:sz w:val="24"/>
          <w:szCs w:val="24"/>
        </w:rPr>
        <w:t xml:space="preserve"> m</w:t>
      </w:r>
      <w:r w:rsidRPr="0099269E">
        <w:rPr>
          <w:rFonts w:ascii="Calibri" w:eastAsia="Calibri" w:hAnsi="Calibri" w:cs="Calibri"/>
          <w:spacing w:val="1"/>
          <w:position w:val="1"/>
          <w:sz w:val="24"/>
          <w:szCs w:val="24"/>
        </w:rPr>
        <w:t>e</w:t>
      </w:r>
      <w:r w:rsidRPr="0099269E">
        <w:rPr>
          <w:rFonts w:ascii="Calibri" w:eastAsia="Calibri" w:hAnsi="Calibri" w:cs="Calibri"/>
          <w:position w:val="1"/>
          <w:sz w:val="24"/>
          <w:szCs w:val="24"/>
        </w:rPr>
        <w:t>ters</w:t>
      </w:r>
      <w:r w:rsidRPr="0099269E">
        <w:rPr>
          <w:rFonts w:ascii="Calibri" w:eastAsia="Calibri" w:hAnsi="Calibri" w:cs="Calibri"/>
          <w:spacing w:val="-8"/>
          <w:position w:val="1"/>
          <w:sz w:val="24"/>
          <w:szCs w:val="24"/>
        </w:rPr>
        <w:t xml:space="preserve"> </w:t>
      </w:r>
      <w:r w:rsidRPr="0099269E">
        <w:rPr>
          <w:rFonts w:ascii="Calibri" w:eastAsia="Calibri" w:hAnsi="Calibri" w:cs="Calibri"/>
          <w:spacing w:val="-1"/>
          <w:position w:val="1"/>
          <w:sz w:val="24"/>
          <w:szCs w:val="24"/>
        </w:rPr>
        <w:t>o</w:t>
      </w:r>
      <w:r w:rsidRPr="0099269E">
        <w:rPr>
          <w:rFonts w:ascii="Calibri" w:eastAsia="Calibri" w:hAnsi="Calibri" w:cs="Calibri"/>
          <w:position w:val="1"/>
          <w:sz w:val="24"/>
          <w:szCs w:val="24"/>
        </w:rPr>
        <w:t>n average</w:t>
      </w:r>
      <w:r w:rsidRPr="0099269E">
        <w:rPr>
          <w:rFonts w:ascii="Calibri" w:eastAsia="Calibri" w:hAnsi="Calibri" w:cs="Calibri"/>
          <w:spacing w:val="-7"/>
          <w:position w:val="1"/>
          <w:sz w:val="24"/>
          <w:szCs w:val="24"/>
        </w:rPr>
        <w:t xml:space="preserve"> </w:t>
      </w:r>
      <w:r w:rsidRPr="0099269E">
        <w:rPr>
          <w:rFonts w:ascii="Calibri" w:eastAsia="Calibri" w:hAnsi="Calibri" w:cs="Calibri"/>
          <w:spacing w:val="-1"/>
          <w:position w:val="1"/>
          <w:sz w:val="24"/>
          <w:szCs w:val="24"/>
        </w:rPr>
        <w:t>w</w:t>
      </w:r>
      <w:r w:rsidRPr="0099269E">
        <w:rPr>
          <w:rFonts w:ascii="Calibri" w:eastAsia="Calibri" w:hAnsi="Calibri" w:cs="Calibri"/>
          <w:position w:val="1"/>
          <w:sz w:val="24"/>
          <w:szCs w:val="24"/>
        </w:rPr>
        <w:t>hen</w:t>
      </w:r>
      <w:r w:rsidRPr="0099269E">
        <w:rPr>
          <w:rFonts w:ascii="Calibri" w:eastAsia="Calibri" w:hAnsi="Calibri" w:cs="Calibri"/>
          <w:spacing w:val="-2"/>
          <w:position w:val="1"/>
          <w:sz w:val="24"/>
          <w:szCs w:val="24"/>
        </w:rPr>
        <w:t xml:space="preserve"> </w:t>
      </w:r>
      <w:r w:rsidRPr="0099269E">
        <w:rPr>
          <w:rFonts w:ascii="Calibri" w:eastAsia="Calibri" w:hAnsi="Calibri" w:cs="Calibri"/>
          <w:position w:val="1"/>
          <w:sz w:val="24"/>
          <w:szCs w:val="24"/>
        </w:rPr>
        <w:t>th</w:t>
      </w:r>
      <w:r w:rsidRPr="0099269E">
        <w:rPr>
          <w:rFonts w:ascii="Calibri" w:eastAsia="Calibri" w:hAnsi="Calibri" w:cs="Calibri"/>
          <w:spacing w:val="1"/>
          <w:position w:val="1"/>
          <w:sz w:val="24"/>
          <w:szCs w:val="24"/>
        </w:rPr>
        <w:t>e</w:t>
      </w:r>
      <w:r w:rsidRPr="0099269E">
        <w:rPr>
          <w:rFonts w:ascii="Calibri" w:eastAsia="Calibri" w:hAnsi="Calibri" w:cs="Calibri"/>
          <w:position w:val="1"/>
          <w:sz w:val="24"/>
          <w:szCs w:val="24"/>
        </w:rPr>
        <w:t>y</w:t>
      </w:r>
      <w:r w:rsidRPr="0099269E">
        <w:rPr>
          <w:rFonts w:ascii="Calibri" w:eastAsia="Calibri" w:hAnsi="Calibri" w:cs="Calibri"/>
          <w:spacing w:val="-4"/>
          <w:position w:val="1"/>
          <w:sz w:val="24"/>
          <w:szCs w:val="24"/>
        </w:rPr>
        <w:t xml:space="preserve"> </w:t>
      </w:r>
      <w:r w:rsidRPr="0099269E">
        <w:rPr>
          <w:rFonts w:ascii="Calibri" w:eastAsia="Calibri" w:hAnsi="Calibri" w:cs="Calibri"/>
          <w:position w:val="1"/>
          <w:sz w:val="24"/>
          <w:szCs w:val="24"/>
        </w:rPr>
        <w:t>are</w:t>
      </w:r>
      <w:r w:rsidRPr="0099269E">
        <w:rPr>
          <w:rFonts w:ascii="Calibri" w:eastAsia="Calibri" w:hAnsi="Calibri" w:cs="Calibri"/>
          <w:spacing w:val="-3"/>
          <w:position w:val="1"/>
          <w:sz w:val="24"/>
          <w:szCs w:val="24"/>
        </w:rPr>
        <w:t xml:space="preserve"> </w:t>
      </w:r>
      <w:r w:rsidRPr="0099269E">
        <w:rPr>
          <w:rFonts w:ascii="Calibri" w:eastAsia="Calibri" w:hAnsi="Calibri" w:cs="Calibri"/>
          <w:position w:val="1"/>
          <w:sz w:val="24"/>
          <w:szCs w:val="24"/>
        </w:rPr>
        <w:t>replaced?</w:t>
      </w:r>
    </w:p>
    <w:p w14:paraId="3F1633E3" w14:textId="77777777" w:rsidR="0099269E" w:rsidRDefault="0099269E" w:rsidP="0099269E">
      <w:pPr>
        <w:pStyle w:val="ListParagraph"/>
        <w:numPr>
          <w:ilvl w:val="0"/>
          <w:numId w:val="8"/>
        </w:numPr>
        <w:spacing w:after="0" w:line="240" w:lineRule="auto"/>
        <w:ind w:right="-20"/>
        <w:rPr>
          <w:rFonts w:ascii="Calibri" w:eastAsia="Calibri" w:hAnsi="Calibri" w:cs="Calibri"/>
          <w:sz w:val="24"/>
          <w:szCs w:val="24"/>
        </w:rPr>
      </w:pPr>
      <w:r w:rsidRPr="0099269E">
        <w:rPr>
          <w:rFonts w:ascii="Calibri" w:eastAsia="Calibri" w:hAnsi="Calibri" w:cs="Calibri"/>
          <w:position w:val="1"/>
          <w:sz w:val="24"/>
          <w:szCs w:val="24"/>
        </w:rPr>
        <w:t>Do</w:t>
      </w:r>
      <w:r w:rsidRPr="0099269E">
        <w:rPr>
          <w:rFonts w:ascii="Calibri" w:eastAsia="Calibri" w:hAnsi="Calibri" w:cs="Calibri"/>
          <w:spacing w:val="10"/>
          <w:position w:val="1"/>
          <w:sz w:val="24"/>
          <w:szCs w:val="24"/>
        </w:rPr>
        <w:t xml:space="preserve"> </w:t>
      </w:r>
      <w:r w:rsidRPr="0099269E">
        <w:rPr>
          <w:rFonts w:ascii="Calibri" w:eastAsia="Calibri" w:hAnsi="Calibri" w:cs="Calibri"/>
          <w:position w:val="1"/>
          <w:sz w:val="24"/>
          <w:szCs w:val="24"/>
        </w:rPr>
        <w:t>we</w:t>
      </w:r>
      <w:r w:rsidRPr="0099269E">
        <w:rPr>
          <w:rFonts w:ascii="Calibri" w:eastAsia="Calibri" w:hAnsi="Calibri" w:cs="Calibri"/>
          <w:spacing w:val="8"/>
          <w:position w:val="1"/>
          <w:sz w:val="24"/>
          <w:szCs w:val="24"/>
        </w:rPr>
        <w:t xml:space="preserve"> </w:t>
      </w:r>
      <w:r w:rsidRPr="0099269E">
        <w:rPr>
          <w:rFonts w:ascii="Calibri" w:eastAsia="Calibri" w:hAnsi="Calibri" w:cs="Calibri"/>
          <w:position w:val="1"/>
          <w:sz w:val="24"/>
          <w:szCs w:val="24"/>
        </w:rPr>
        <w:t>est</w:t>
      </w:r>
      <w:r w:rsidRPr="0099269E">
        <w:rPr>
          <w:rFonts w:ascii="Calibri" w:eastAsia="Calibri" w:hAnsi="Calibri" w:cs="Calibri"/>
          <w:spacing w:val="-1"/>
          <w:position w:val="1"/>
          <w:sz w:val="24"/>
          <w:szCs w:val="24"/>
        </w:rPr>
        <w:t>i</w:t>
      </w:r>
      <w:r w:rsidRPr="0099269E">
        <w:rPr>
          <w:rFonts w:ascii="Calibri" w:eastAsia="Calibri" w:hAnsi="Calibri" w:cs="Calibri"/>
          <w:position w:val="1"/>
          <w:sz w:val="24"/>
          <w:szCs w:val="24"/>
        </w:rPr>
        <w:t>mate</w:t>
      </w:r>
      <w:r w:rsidRPr="0099269E">
        <w:rPr>
          <w:rFonts w:ascii="Calibri" w:eastAsia="Calibri" w:hAnsi="Calibri" w:cs="Calibri"/>
          <w:spacing w:val="6"/>
          <w:position w:val="1"/>
          <w:sz w:val="24"/>
          <w:szCs w:val="24"/>
        </w:rPr>
        <w:t xml:space="preserve"> </w:t>
      </w:r>
      <w:r w:rsidRPr="0099269E">
        <w:rPr>
          <w:rFonts w:ascii="Calibri" w:eastAsia="Calibri" w:hAnsi="Calibri" w:cs="Calibri"/>
          <w:position w:val="1"/>
          <w:sz w:val="24"/>
          <w:szCs w:val="24"/>
        </w:rPr>
        <w:t>total</w:t>
      </w:r>
      <w:r w:rsidRPr="0099269E">
        <w:rPr>
          <w:rFonts w:ascii="Calibri" w:eastAsia="Calibri" w:hAnsi="Calibri" w:cs="Calibri"/>
          <w:spacing w:val="9"/>
          <w:position w:val="1"/>
          <w:sz w:val="24"/>
          <w:szCs w:val="24"/>
        </w:rPr>
        <w:t xml:space="preserve"> </w:t>
      </w:r>
      <w:r w:rsidRPr="0099269E">
        <w:rPr>
          <w:rFonts w:ascii="Calibri" w:eastAsia="Calibri" w:hAnsi="Calibri" w:cs="Calibri"/>
          <w:spacing w:val="-1"/>
          <w:position w:val="1"/>
          <w:sz w:val="24"/>
          <w:szCs w:val="24"/>
        </w:rPr>
        <w:t>l</w:t>
      </w:r>
      <w:r w:rsidRPr="0099269E">
        <w:rPr>
          <w:rFonts w:ascii="Calibri" w:eastAsia="Calibri" w:hAnsi="Calibri" w:cs="Calibri"/>
          <w:position w:val="1"/>
          <w:sz w:val="24"/>
          <w:szCs w:val="24"/>
        </w:rPr>
        <w:t>e</w:t>
      </w:r>
      <w:r w:rsidRPr="0099269E">
        <w:rPr>
          <w:rFonts w:ascii="Calibri" w:eastAsia="Calibri" w:hAnsi="Calibri" w:cs="Calibri"/>
          <w:spacing w:val="1"/>
          <w:position w:val="1"/>
          <w:sz w:val="24"/>
          <w:szCs w:val="24"/>
        </w:rPr>
        <w:t>a</w:t>
      </w:r>
      <w:r w:rsidRPr="0099269E">
        <w:rPr>
          <w:rFonts w:ascii="Calibri" w:eastAsia="Calibri" w:hAnsi="Calibri" w:cs="Calibri"/>
          <w:position w:val="1"/>
          <w:sz w:val="24"/>
          <w:szCs w:val="24"/>
        </w:rPr>
        <w:t>kage</w:t>
      </w:r>
      <w:r w:rsidRPr="0099269E">
        <w:rPr>
          <w:rFonts w:ascii="Calibri" w:eastAsia="Calibri" w:hAnsi="Calibri" w:cs="Calibri"/>
          <w:spacing w:val="3"/>
          <w:position w:val="1"/>
          <w:sz w:val="24"/>
          <w:szCs w:val="24"/>
        </w:rPr>
        <w:t xml:space="preserve"> </w:t>
      </w:r>
      <w:r w:rsidRPr="0099269E">
        <w:rPr>
          <w:rFonts w:ascii="Calibri" w:eastAsia="Calibri" w:hAnsi="Calibri" w:cs="Calibri"/>
          <w:position w:val="1"/>
          <w:sz w:val="24"/>
          <w:szCs w:val="24"/>
        </w:rPr>
        <w:t>fr</w:t>
      </w:r>
      <w:r w:rsidRPr="0099269E">
        <w:rPr>
          <w:rFonts w:ascii="Calibri" w:eastAsia="Calibri" w:hAnsi="Calibri" w:cs="Calibri"/>
          <w:spacing w:val="-1"/>
          <w:position w:val="1"/>
          <w:sz w:val="24"/>
          <w:szCs w:val="24"/>
        </w:rPr>
        <w:t>o</w:t>
      </w:r>
      <w:r w:rsidRPr="0099269E">
        <w:rPr>
          <w:rFonts w:ascii="Calibri" w:eastAsia="Calibri" w:hAnsi="Calibri" w:cs="Calibri"/>
          <w:position w:val="1"/>
          <w:sz w:val="24"/>
          <w:szCs w:val="24"/>
        </w:rPr>
        <w:t>m</w:t>
      </w:r>
      <w:r w:rsidRPr="0099269E">
        <w:rPr>
          <w:rFonts w:ascii="Calibri" w:eastAsia="Calibri" w:hAnsi="Calibri" w:cs="Calibri"/>
          <w:spacing w:val="9"/>
          <w:position w:val="1"/>
          <w:sz w:val="24"/>
          <w:szCs w:val="24"/>
        </w:rPr>
        <w:t xml:space="preserve"> </w:t>
      </w:r>
      <w:r w:rsidRPr="0099269E">
        <w:rPr>
          <w:rFonts w:ascii="Calibri" w:eastAsia="Calibri" w:hAnsi="Calibri" w:cs="Calibri"/>
          <w:position w:val="1"/>
          <w:sz w:val="24"/>
          <w:szCs w:val="24"/>
        </w:rPr>
        <w:t>each</w:t>
      </w:r>
      <w:r w:rsidRPr="0099269E">
        <w:rPr>
          <w:rFonts w:ascii="Calibri" w:eastAsia="Calibri" w:hAnsi="Calibri" w:cs="Calibri"/>
          <w:spacing w:val="5"/>
          <w:position w:val="1"/>
          <w:sz w:val="24"/>
          <w:szCs w:val="24"/>
        </w:rPr>
        <w:t xml:space="preserve"> </w:t>
      </w:r>
      <w:r w:rsidRPr="0099269E">
        <w:rPr>
          <w:rFonts w:ascii="Calibri" w:eastAsia="Calibri" w:hAnsi="Calibri" w:cs="Calibri"/>
          <w:spacing w:val="-1"/>
          <w:position w:val="1"/>
          <w:sz w:val="24"/>
          <w:szCs w:val="24"/>
        </w:rPr>
        <w:t>l</w:t>
      </w:r>
      <w:r w:rsidRPr="0099269E">
        <w:rPr>
          <w:rFonts w:ascii="Calibri" w:eastAsia="Calibri" w:hAnsi="Calibri" w:cs="Calibri"/>
          <w:position w:val="1"/>
          <w:sz w:val="24"/>
          <w:szCs w:val="24"/>
        </w:rPr>
        <w:t>e</w:t>
      </w:r>
      <w:r w:rsidRPr="0099269E">
        <w:rPr>
          <w:rFonts w:ascii="Calibri" w:eastAsia="Calibri" w:hAnsi="Calibri" w:cs="Calibri"/>
          <w:spacing w:val="1"/>
          <w:position w:val="1"/>
          <w:sz w:val="24"/>
          <w:szCs w:val="24"/>
        </w:rPr>
        <w:t>a</w:t>
      </w:r>
      <w:r w:rsidRPr="0099269E">
        <w:rPr>
          <w:rFonts w:ascii="Calibri" w:eastAsia="Calibri" w:hAnsi="Calibri" w:cs="Calibri"/>
          <w:position w:val="1"/>
          <w:sz w:val="24"/>
          <w:szCs w:val="24"/>
        </w:rPr>
        <w:t>k</w:t>
      </w:r>
      <w:r w:rsidRPr="0099269E">
        <w:rPr>
          <w:rFonts w:ascii="Calibri" w:eastAsia="Calibri" w:hAnsi="Calibri" w:cs="Calibri"/>
          <w:spacing w:val="6"/>
          <w:position w:val="1"/>
          <w:sz w:val="24"/>
          <w:szCs w:val="24"/>
        </w:rPr>
        <w:t xml:space="preserve"> </w:t>
      </w:r>
      <w:r w:rsidRPr="0099269E">
        <w:rPr>
          <w:rFonts w:ascii="Calibri" w:eastAsia="Calibri" w:hAnsi="Calibri" w:cs="Calibri"/>
          <w:position w:val="1"/>
          <w:sz w:val="24"/>
          <w:szCs w:val="24"/>
        </w:rPr>
        <w:t>based</w:t>
      </w:r>
      <w:r w:rsidRPr="0099269E">
        <w:rPr>
          <w:rFonts w:ascii="Calibri" w:eastAsia="Calibri" w:hAnsi="Calibri" w:cs="Calibri"/>
          <w:spacing w:val="11"/>
          <w:position w:val="1"/>
          <w:sz w:val="24"/>
          <w:szCs w:val="24"/>
        </w:rPr>
        <w:t xml:space="preserve"> </w:t>
      </w:r>
      <w:r w:rsidRPr="0099269E">
        <w:rPr>
          <w:rFonts w:ascii="Calibri" w:eastAsia="Calibri" w:hAnsi="Calibri" w:cs="Calibri"/>
          <w:position w:val="1"/>
          <w:sz w:val="24"/>
          <w:szCs w:val="24"/>
        </w:rPr>
        <w:t>on</w:t>
      </w:r>
      <w:r w:rsidRPr="0099269E">
        <w:rPr>
          <w:rFonts w:ascii="Calibri" w:eastAsia="Calibri" w:hAnsi="Calibri" w:cs="Calibri"/>
          <w:spacing w:val="10"/>
          <w:position w:val="1"/>
          <w:sz w:val="24"/>
          <w:szCs w:val="24"/>
        </w:rPr>
        <w:t xml:space="preserve"> </w:t>
      </w:r>
      <w:r w:rsidRPr="0099269E">
        <w:rPr>
          <w:rFonts w:ascii="Calibri" w:eastAsia="Calibri" w:hAnsi="Calibri" w:cs="Calibri"/>
          <w:spacing w:val="-1"/>
          <w:position w:val="1"/>
          <w:sz w:val="24"/>
          <w:szCs w:val="24"/>
        </w:rPr>
        <w:t>t</w:t>
      </w:r>
      <w:r w:rsidRPr="0099269E">
        <w:rPr>
          <w:rFonts w:ascii="Calibri" w:eastAsia="Calibri" w:hAnsi="Calibri" w:cs="Calibri"/>
          <w:position w:val="1"/>
          <w:sz w:val="24"/>
          <w:szCs w:val="24"/>
        </w:rPr>
        <w:t>he</w:t>
      </w:r>
      <w:r w:rsidRPr="0099269E">
        <w:rPr>
          <w:rFonts w:ascii="Calibri" w:eastAsia="Calibri" w:hAnsi="Calibri" w:cs="Calibri"/>
          <w:spacing w:val="8"/>
          <w:position w:val="1"/>
          <w:sz w:val="24"/>
          <w:szCs w:val="24"/>
        </w:rPr>
        <w:t xml:space="preserve"> </w:t>
      </w:r>
      <w:r w:rsidRPr="0099269E">
        <w:rPr>
          <w:rFonts w:ascii="Calibri" w:eastAsia="Calibri" w:hAnsi="Calibri" w:cs="Calibri"/>
          <w:position w:val="1"/>
          <w:sz w:val="24"/>
          <w:szCs w:val="24"/>
        </w:rPr>
        <w:t>leakage</w:t>
      </w:r>
      <w:r w:rsidRPr="0099269E">
        <w:rPr>
          <w:rFonts w:ascii="Calibri" w:eastAsia="Calibri" w:hAnsi="Calibri" w:cs="Calibri"/>
          <w:spacing w:val="3"/>
          <w:position w:val="1"/>
          <w:sz w:val="24"/>
          <w:szCs w:val="24"/>
        </w:rPr>
        <w:t xml:space="preserve"> </w:t>
      </w:r>
      <w:r w:rsidRPr="0099269E">
        <w:rPr>
          <w:rFonts w:ascii="Calibri" w:eastAsia="Calibri" w:hAnsi="Calibri" w:cs="Calibri"/>
          <w:spacing w:val="-1"/>
          <w:position w:val="1"/>
          <w:sz w:val="24"/>
          <w:szCs w:val="24"/>
        </w:rPr>
        <w:t>f</w:t>
      </w:r>
      <w:r w:rsidRPr="0099269E">
        <w:rPr>
          <w:rFonts w:ascii="Calibri" w:eastAsia="Calibri" w:hAnsi="Calibri" w:cs="Calibri"/>
          <w:position w:val="1"/>
          <w:sz w:val="24"/>
          <w:szCs w:val="24"/>
        </w:rPr>
        <w:t>low</w:t>
      </w:r>
      <w:r w:rsidRPr="0099269E">
        <w:rPr>
          <w:rFonts w:ascii="Calibri" w:eastAsia="Calibri" w:hAnsi="Calibri" w:cs="Calibri"/>
          <w:spacing w:val="10"/>
          <w:position w:val="1"/>
          <w:sz w:val="24"/>
          <w:szCs w:val="24"/>
        </w:rPr>
        <w:t xml:space="preserve"> </w:t>
      </w:r>
      <w:r w:rsidRPr="0099269E">
        <w:rPr>
          <w:rFonts w:ascii="Calibri" w:eastAsia="Calibri" w:hAnsi="Calibri" w:cs="Calibri"/>
          <w:position w:val="1"/>
          <w:sz w:val="24"/>
          <w:szCs w:val="24"/>
        </w:rPr>
        <w:t>rate</w:t>
      </w:r>
      <w:r w:rsidRPr="0099269E">
        <w:rPr>
          <w:rFonts w:ascii="Calibri" w:eastAsia="Calibri" w:hAnsi="Calibri" w:cs="Calibri"/>
          <w:spacing w:val="6"/>
          <w:position w:val="1"/>
          <w:sz w:val="24"/>
          <w:szCs w:val="24"/>
        </w:rPr>
        <w:t xml:space="preserve"> </w:t>
      </w:r>
      <w:r w:rsidRPr="0099269E">
        <w:rPr>
          <w:rFonts w:ascii="Calibri" w:eastAsia="Calibri" w:hAnsi="Calibri" w:cs="Calibri"/>
          <w:position w:val="1"/>
          <w:sz w:val="24"/>
          <w:szCs w:val="24"/>
        </w:rPr>
        <w:t>a</w:t>
      </w:r>
      <w:r w:rsidRPr="0099269E">
        <w:rPr>
          <w:rFonts w:ascii="Calibri" w:eastAsia="Calibri" w:hAnsi="Calibri" w:cs="Calibri"/>
          <w:spacing w:val="-1"/>
          <w:position w:val="1"/>
          <w:sz w:val="24"/>
          <w:szCs w:val="24"/>
        </w:rPr>
        <w:t>n</w:t>
      </w:r>
      <w:r w:rsidRPr="0099269E">
        <w:rPr>
          <w:rFonts w:ascii="Calibri" w:eastAsia="Calibri" w:hAnsi="Calibri" w:cs="Calibri"/>
          <w:position w:val="1"/>
          <w:sz w:val="24"/>
          <w:szCs w:val="24"/>
        </w:rPr>
        <w:t>d</w:t>
      </w:r>
      <w:r w:rsidRPr="0099269E">
        <w:rPr>
          <w:rFonts w:ascii="Calibri" w:eastAsia="Calibri" w:hAnsi="Calibri" w:cs="Calibri"/>
          <w:spacing w:val="10"/>
          <w:position w:val="1"/>
          <w:sz w:val="24"/>
          <w:szCs w:val="24"/>
        </w:rPr>
        <w:t xml:space="preserve"> </w:t>
      </w:r>
      <w:r w:rsidRPr="0099269E">
        <w:rPr>
          <w:rFonts w:ascii="Calibri" w:eastAsia="Calibri" w:hAnsi="Calibri" w:cs="Calibri"/>
          <w:position w:val="1"/>
          <w:sz w:val="24"/>
          <w:szCs w:val="24"/>
        </w:rPr>
        <w:t>length</w:t>
      </w:r>
      <w:r>
        <w:rPr>
          <w:rFonts w:ascii="Calibri" w:eastAsia="Calibri" w:hAnsi="Calibri" w:cs="Calibri"/>
          <w:position w:val="1"/>
          <w:sz w:val="24"/>
          <w:szCs w:val="24"/>
        </w:rPr>
        <w:t xml:space="preserve"> </w:t>
      </w:r>
      <w:r w:rsidRPr="0099269E">
        <w:rPr>
          <w:rFonts w:ascii="Calibri" w:eastAsia="Calibri" w:hAnsi="Calibri" w:cs="Calibri"/>
          <w:sz w:val="24"/>
          <w:szCs w:val="24"/>
        </w:rPr>
        <w:t>of leakage</w:t>
      </w:r>
      <w:r w:rsidRPr="0099269E">
        <w:rPr>
          <w:rFonts w:ascii="Calibri" w:eastAsia="Calibri" w:hAnsi="Calibri" w:cs="Calibri"/>
          <w:spacing w:val="-7"/>
          <w:sz w:val="24"/>
          <w:szCs w:val="24"/>
        </w:rPr>
        <w:t xml:space="preserve"> </w:t>
      </w:r>
      <w:r w:rsidRPr="0099269E">
        <w:rPr>
          <w:rFonts w:ascii="Calibri" w:eastAsia="Calibri" w:hAnsi="Calibri" w:cs="Calibri"/>
          <w:sz w:val="24"/>
          <w:szCs w:val="24"/>
        </w:rPr>
        <w:t>f</w:t>
      </w:r>
      <w:r w:rsidRPr="0099269E">
        <w:rPr>
          <w:rFonts w:ascii="Calibri" w:eastAsia="Calibri" w:hAnsi="Calibri" w:cs="Calibri"/>
          <w:spacing w:val="-1"/>
          <w:sz w:val="24"/>
          <w:szCs w:val="24"/>
        </w:rPr>
        <w:t>r</w:t>
      </w:r>
      <w:r w:rsidRPr="0099269E">
        <w:rPr>
          <w:rFonts w:ascii="Calibri" w:eastAsia="Calibri" w:hAnsi="Calibri" w:cs="Calibri"/>
          <w:sz w:val="24"/>
          <w:szCs w:val="24"/>
        </w:rPr>
        <w:t>om</w:t>
      </w:r>
      <w:r w:rsidRPr="0099269E">
        <w:rPr>
          <w:rFonts w:ascii="Calibri" w:eastAsia="Calibri" w:hAnsi="Calibri" w:cs="Calibri"/>
          <w:spacing w:val="-2"/>
          <w:sz w:val="24"/>
          <w:szCs w:val="24"/>
        </w:rPr>
        <w:t xml:space="preserve"> </w:t>
      </w:r>
      <w:r w:rsidRPr="0099269E">
        <w:rPr>
          <w:rFonts w:ascii="Calibri" w:eastAsia="Calibri" w:hAnsi="Calibri" w:cs="Calibri"/>
          <w:sz w:val="24"/>
          <w:szCs w:val="24"/>
        </w:rPr>
        <w:t>time</w:t>
      </w:r>
      <w:r w:rsidRPr="0099269E">
        <w:rPr>
          <w:rFonts w:ascii="Calibri" w:eastAsia="Calibri" w:hAnsi="Calibri" w:cs="Calibri"/>
          <w:spacing w:val="-4"/>
          <w:sz w:val="24"/>
          <w:szCs w:val="24"/>
        </w:rPr>
        <w:t xml:space="preserve"> </w:t>
      </w:r>
      <w:r w:rsidRPr="0099269E">
        <w:rPr>
          <w:rFonts w:ascii="Calibri" w:eastAsia="Calibri" w:hAnsi="Calibri" w:cs="Calibri"/>
          <w:sz w:val="24"/>
          <w:szCs w:val="24"/>
        </w:rPr>
        <w:t>rep</w:t>
      </w:r>
      <w:r w:rsidRPr="0099269E">
        <w:rPr>
          <w:rFonts w:ascii="Calibri" w:eastAsia="Calibri" w:hAnsi="Calibri" w:cs="Calibri"/>
          <w:spacing w:val="-1"/>
          <w:sz w:val="24"/>
          <w:szCs w:val="24"/>
        </w:rPr>
        <w:t>o</w:t>
      </w:r>
      <w:r w:rsidRPr="0099269E">
        <w:rPr>
          <w:rFonts w:ascii="Calibri" w:eastAsia="Calibri" w:hAnsi="Calibri" w:cs="Calibri"/>
          <w:sz w:val="24"/>
          <w:szCs w:val="24"/>
        </w:rPr>
        <w:t>rted</w:t>
      </w:r>
      <w:r w:rsidRPr="0099269E">
        <w:rPr>
          <w:rFonts w:ascii="Calibri" w:eastAsia="Calibri" w:hAnsi="Calibri" w:cs="Calibri"/>
          <w:spacing w:val="-8"/>
          <w:sz w:val="24"/>
          <w:szCs w:val="24"/>
        </w:rPr>
        <w:t xml:space="preserve"> </w:t>
      </w:r>
      <w:r w:rsidRPr="0099269E">
        <w:rPr>
          <w:rFonts w:ascii="Calibri" w:eastAsia="Calibri" w:hAnsi="Calibri" w:cs="Calibri"/>
          <w:sz w:val="24"/>
          <w:szCs w:val="24"/>
        </w:rPr>
        <w:t>when we</w:t>
      </w:r>
      <w:r w:rsidRPr="0099269E">
        <w:rPr>
          <w:rFonts w:ascii="Calibri" w:eastAsia="Calibri" w:hAnsi="Calibri" w:cs="Calibri"/>
          <w:spacing w:val="-2"/>
          <w:sz w:val="24"/>
          <w:szCs w:val="24"/>
        </w:rPr>
        <w:t xml:space="preserve"> </w:t>
      </w:r>
      <w:r w:rsidRPr="0099269E">
        <w:rPr>
          <w:rFonts w:ascii="Calibri" w:eastAsia="Calibri" w:hAnsi="Calibri" w:cs="Calibri"/>
          <w:sz w:val="24"/>
          <w:szCs w:val="24"/>
        </w:rPr>
        <w:t>fix le</w:t>
      </w:r>
      <w:r w:rsidRPr="0099269E">
        <w:rPr>
          <w:rFonts w:ascii="Calibri" w:eastAsia="Calibri" w:hAnsi="Calibri" w:cs="Calibri"/>
          <w:spacing w:val="1"/>
          <w:sz w:val="24"/>
          <w:szCs w:val="24"/>
        </w:rPr>
        <w:t>a</w:t>
      </w:r>
      <w:r w:rsidRPr="0099269E">
        <w:rPr>
          <w:rFonts w:ascii="Calibri" w:eastAsia="Calibri" w:hAnsi="Calibri" w:cs="Calibri"/>
          <w:sz w:val="24"/>
          <w:szCs w:val="24"/>
        </w:rPr>
        <w:t>k</w:t>
      </w:r>
      <w:r w:rsidRPr="0099269E">
        <w:rPr>
          <w:rFonts w:ascii="Calibri" w:eastAsia="Calibri" w:hAnsi="Calibri" w:cs="Calibri"/>
          <w:spacing w:val="-1"/>
          <w:sz w:val="24"/>
          <w:szCs w:val="24"/>
        </w:rPr>
        <w:t>s</w:t>
      </w:r>
      <w:r w:rsidRPr="0099269E">
        <w:rPr>
          <w:rFonts w:ascii="Calibri" w:eastAsia="Calibri" w:hAnsi="Calibri" w:cs="Calibri"/>
          <w:sz w:val="24"/>
          <w:szCs w:val="24"/>
        </w:rPr>
        <w:t>?</w:t>
      </w:r>
    </w:p>
    <w:p w14:paraId="51D16F32" w14:textId="77777777" w:rsidR="0099269E" w:rsidRDefault="0099269E" w:rsidP="0099269E">
      <w:pPr>
        <w:pStyle w:val="ListParagraph"/>
        <w:numPr>
          <w:ilvl w:val="0"/>
          <w:numId w:val="8"/>
        </w:numPr>
        <w:spacing w:after="0" w:line="240" w:lineRule="auto"/>
        <w:ind w:right="-20"/>
        <w:rPr>
          <w:rFonts w:ascii="Calibri" w:eastAsia="Calibri" w:hAnsi="Calibri" w:cs="Calibri"/>
          <w:sz w:val="24"/>
          <w:szCs w:val="24"/>
        </w:rPr>
      </w:pPr>
      <w:r w:rsidRPr="0099269E">
        <w:rPr>
          <w:rFonts w:ascii="Calibri" w:eastAsia="Calibri" w:hAnsi="Calibri" w:cs="Calibri"/>
          <w:sz w:val="24"/>
          <w:szCs w:val="24"/>
        </w:rPr>
        <w:t>How l</w:t>
      </w:r>
      <w:r w:rsidRPr="0099269E">
        <w:rPr>
          <w:rFonts w:ascii="Calibri" w:eastAsia="Calibri" w:hAnsi="Calibri" w:cs="Calibri"/>
          <w:spacing w:val="-1"/>
          <w:sz w:val="24"/>
          <w:szCs w:val="24"/>
        </w:rPr>
        <w:t>o</w:t>
      </w:r>
      <w:r w:rsidRPr="0099269E">
        <w:rPr>
          <w:rFonts w:ascii="Calibri" w:eastAsia="Calibri" w:hAnsi="Calibri" w:cs="Calibri"/>
          <w:sz w:val="24"/>
          <w:szCs w:val="24"/>
        </w:rPr>
        <w:t>ng does it</w:t>
      </w:r>
      <w:r w:rsidRPr="0099269E">
        <w:rPr>
          <w:rFonts w:ascii="Calibri" w:eastAsia="Calibri" w:hAnsi="Calibri" w:cs="Calibri"/>
          <w:spacing w:val="-1"/>
          <w:sz w:val="24"/>
          <w:szCs w:val="24"/>
        </w:rPr>
        <w:t xml:space="preserve"> </w:t>
      </w:r>
      <w:r w:rsidRPr="0099269E">
        <w:rPr>
          <w:rFonts w:ascii="Calibri" w:eastAsia="Calibri" w:hAnsi="Calibri" w:cs="Calibri"/>
          <w:sz w:val="24"/>
          <w:szCs w:val="24"/>
        </w:rPr>
        <w:t>take</w:t>
      </w:r>
      <w:r w:rsidRPr="0099269E">
        <w:rPr>
          <w:rFonts w:ascii="Calibri" w:eastAsia="Calibri" w:hAnsi="Calibri" w:cs="Calibri"/>
          <w:spacing w:val="-3"/>
          <w:sz w:val="24"/>
          <w:szCs w:val="24"/>
        </w:rPr>
        <w:t xml:space="preserve"> </w:t>
      </w:r>
      <w:r w:rsidRPr="0099269E">
        <w:rPr>
          <w:rFonts w:ascii="Calibri" w:eastAsia="Calibri" w:hAnsi="Calibri" w:cs="Calibri"/>
          <w:sz w:val="24"/>
          <w:szCs w:val="24"/>
        </w:rPr>
        <w:t>to</w:t>
      </w:r>
      <w:r w:rsidRPr="0099269E">
        <w:rPr>
          <w:rFonts w:ascii="Calibri" w:eastAsia="Calibri" w:hAnsi="Calibri" w:cs="Calibri"/>
          <w:spacing w:val="-1"/>
          <w:sz w:val="24"/>
          <w:szCs w:val="24"/>
        </w:rPr>
        <w:t xml:space="preserve"> </w:t>
      </w:r>
      <w:r w:rsidRPr="0099269E">
        <w:rPr>
          <w:rFonts w:ascii="Calibri" w:eastAsia="Calibri" w:hAnsi="Calibri" w:cs="Calibri"/>
          <w:sz w:val="24"/>
          <w:szCs w:val="24"/>
        </w:rPr>
        <w:t>rep</w:t>
      </w:r>
      <w:r w:rsidRPr="0099269E">
        <w:rPr>
          <w:rFonts w:ascii="Calibri" w:eastAsia="Calibri" w:hAnsi="Calibri" w:cs="Calibri"/>
          <w:spacing w:val="1"/>
          <w:sz w:val="24"/>
          <w:szCs w:val="24"/>
        </w:rPr>
        <w:t>a</w:t>
      </w:r>
      <w:r w:rsidRPr="0099269E">
        <w:rPr>
          <w:rFonts w:ascii="Calibri" w:eastAsia="Calibri" w:hAnsi="Calibri" w:cs="Calibri"/>
          <w:sz w:val="24"/>
          <w:szCs w:val="24"/>
        </w:rPr>
        <w:t>ir</w:t>
      </w:r>
      <w:r w:rsidRPr="0099269E">
        <w:rPr>
          <w:rFonts w:ascii="Calibri" w:eastAsia="Calibri" w:hAnsi="Calibri" w:cs="Calibri"/>
          <w:spacing w:val="-4"/>
          <w:sz w:val="24"/>
          <w:szCs w:val="24"/>
        </w:rPr>
        <w:t xml:space="preserve"> </w:t>
      </w:r>
      <w:r w:rsidRPr="0099269E">
        <w:rPr>
          <w:rFonts w:ascii="Calibri" w:eastAsia="Calibri" w:hAnsi="Calibri" w:cs="Calibri"/>
          <w:sz w:val="24"/>
          <w:szCs w:val="24"/>
        </w:rPr>
        <w:t>leaks,</w:t>
      </w:r>
      <w:r w:rsidRPr="0099269E">
        <w:rPr>
          <w:rFonts w:ascii="Calibri" w:eastAsia="Calibri" w:hAnsi="Calibri" w:cs="Calibri"/>
          <w:spacing w:val="-6"/>
          <w:sz w:val="24"/>
          <w:szCs w:val="24"/>
        </w:rPr>
        <w:t xml:space="preserve"> </w:t>
      </w:r>
      <w:r w:rsidRPr="0099269E">
        <w:rPr>
          <w:rFonts w:ascii="Calibri" w:eastAsia="Calibri" w:hAnsi="Calibri" w:cs="Calibri"/>
          <w:sz w:val="24"/>
          <w:szCs w:val="24"/>
        </w:rPr>
        <w:t>itemiz</w:t>
      </w:r>
      <w:r w:rsidRPr="0099269E">
        <w:rPr>
          <w:rFonts w:ascii="Calibri" w:eastAsia="Calibri" w:hAnsi="Calibri" w:cs="Calibri"/>
          <w:spacing w:val="1"/>
          <w:sz w:val="24"/>
          <w:szCs w:val="24"/>
        </w:rPr>
        <w:t>e</w:t>
      </w:r>
      <w:r w:rsidRPr="0099269E">
        <w:rPr>
          <w:rFonts w:ascii="Calibri" w:eastAsia="Calibri" w:hAnsi="Calibri" w:cs="Calibri"/>
          <w:sz w:val="24"/>
          <w:szCs w:val="24"/>
        </w:rPr>
        <w:t>d</w:t>
      </w:r>
      <w:r w:rsidRPr="0099269E">
        <w:rPr>
          <w:rFonts w:ascii="Calibri" w:eastAsia="Calibri" w:hAnsi="Calibri" w:cs="Calibri"/>
          <w:spacing w:val="-9"/>
          <w:sz w:val="24"/>
          <w:szCs w:val="24"/>
        </w:rPr>
        <w:t xml:space="preserve"> </w:t>
      </w:r>
      <w:r w:rsidRPr="0099269E">
        <w:rPr>
          <w:rFonts w:ascii="Calibri" w:eastAsia="Calibri" w:hAnsi="Calibri" w:cs="Calibri"/>
          <w:sz w:val="24"/>
          <w:szCs w:val="24"/>
        </w:rPr>
        <w:t>by size of leak?</w:t>
      </w:r>
    </w:p>
    <w:p w14:paraId="6AA3A1EF" w14:textId="77777777" w:rsidR="0099269E" w:rsidRDefault="0099269E" w:rsidP="0099269E">
      <w:pPr>
        <w:pStyle w:val="ListParagraph"/>
        <w:numPr>
          <w:ilvl w:val="0"/>
          <w:numId w:val="8"/>
        </w:numPr>
        <w:spacing w:after="0" w:line="240" w:lineRule="auto"/>
        <w:ind w:right="-20"/>
        <w:rPr>
          <w:rFonts w:ascii="Calibri" w:eastAsia="Calibri" w:hAnsi="Calibri" w:cs="Calibri"/>
          <w:sz w:val="24"/>
          <w:szCs w:val="24"/>
        </w:rPr>
      </w:pPr>
      <w:r w:rsidRPr="0099269E">
        <w:rPr>
          <w:rFonts w:ascii="Calibri" w:eastAsia="Calibri" w:hAnsi="Calibri" w:cs="Calibri"/>
          <w:sz w:val="24"/>
          <w:szCs w:val="24"/>
        </w:rPr>
        <w:t>Are</w:t>
      </w:r>
      <w:r w:rsidRPr="0099269E">
        <w:rPr>
          <w:rFonts w:ascii="Calibri" w:eastAsia="Calibri" w:hAnsi="Calibri" w:cs="Calibri"/>
          <w:spacing w:val="-2"/>
          <w:sz w:val="24"/>
          <w:szCs w:val="24"/>
        </w:rPr>
        <w:t xml:space="preserve"> </w:t>
      </w:r>
      <w:r w:rsidRPr="0099269E">
        <w:rPr>
          <w:rFonts w:ascii="Calibri" w:eastAsia="Calibri" w:hAnsi="Calibri" w:cs="Calibri"/>
          <w:sz w:val="24"/>
          <w:szCs w:val="24"/>
        </w:rPr>
        <w:t>custo</w:t>
      </w:r>
      <w:r w:rsidRPr="0099269E">
        <w:rPr>
          <w:rFonts w:ascii="Calibri" w:eastAsia="Calibri" w:hAnsi="Calibri" w:cs="Calibri"/>
          <w:spacing w:val="-2"/>
          <w:sz w:val="24"/>
          <w:szCs w:val="24"/>
        </w:rPr>
        <w:t>m</w:t>
      </w:r>
      <w:r w:rsidRPr="0099269E">
        <w:rPr>
          <w:rFonts w:ascii="Calibri" w:eastAsia="Calibri" w:hAnsi="Calibri" w:cs="Calibri"/>
          <w:sz w:val="24"/>
          <w:szCs w:val="24"/>
        </w:rPr>
        <w:t>ers</w:t>
      </w:r>
      <w:r w:rsidRPr="0099269E">
        <w:rPr>
          <w:rFonts w:ascii="Calibri" w:eastAsia="Calibri" w:hAnsi="Calibri" w:cs="Calibri"/>
          <w:spacing w:val="-3"/>
          <w:sz w:val="24"/>
          <w:szCs w:val="24"/>
        </w:rPr>
        <w:t xml:space="preserve"> </w:t>
      </w:r>
      <w:r w:rsidRPr="0099269E">
        <w:rPr>
          <w:rFonts w:ascii="Calibri" w:eastAsia="Calibri" w:hAnsi="Calibri" w:cs="Calibri"/>
          <w:spacing w:val="1"/>
          <w:sz w:val="24"/>
          <w:szCs w:val="24"/>
        </w:rPr>
        <w:t>e</w:t>
      </w:r>
      <w:r w:rsidRPr="0099269E">
        <w:rPr>
          <w:rFonts w:ascii="Calibri" w:eastAsia="Calibri" w:hAnsi="Calibri" w:cs="Calibri"/>
          <w:sz w:val="24"/>
          <w:szCs w:val="24"/>
        </w:rPr>
        <w:t>ncour</w:t>
      </w:r>
      <w:r w:rsidRPr="0099269E">
        <w:rPr>
          <w:rFonts w:ascii="Calibri" w:eastAsia="Calibri" w:hAnsi="Calibri" w:cs="Calibri"/>
          <w:spacing w:val="-1"/>
          <w:sz w:val="24"/>
          <w:szCs w:val="24"/>
        </w:rPr>
        <w:t>a</w:t>
      </w:r>
      <w:r w:rsidRPr="0099269E">
        <w:rPr>
          <w:rFonts w:ascii="Calibri" w:eastAsia="Calibri" w:hAnsi="Calibri" w:cs="Calibri"/>
          <w:sz w:val="24"/>
          <w:szCs w:val="24"/>
        </w:rPr>
        <w:t>ged</w:t>
      </w:r>
      <w:r w:rsidRPr="0099269E">
        <w:rPr>
          <w:rFonts w:ascii="Calibri" w:eastAsia="Calibri" w:hAnsi="Calibri" w:cs="Calibri"/>
          <w:spacing w:val="-5"/>
          <w:sz w:val="24"/>
          <w:szCs w:val="24"/>
        </w:rPr>
        <w:t xml:space="preserve"> </w:t>
      </w:r>
      <w:r w:rsidRPr="0099269E">
        <w:rPr>
          <w:rFonts w:ascii="Calibri" w:eastAsia="Calibri" w:hAnsi="Calibri" w:cs="Calibri"/>
          <w:sz w:val="24"/>
          <w:szCs w:val="24"/>
        </w:rPr>
        <w:t>to report</w:t>
      </w:r>
      <w:r w:rsidRPr="0099269E">
        <w:rPr>
          <w:rFonts w:ascii="Calibri" w:eastAsia="Calibri" w:hAnsi="Calibri" w:cs="Calibri"/>
          <w:spacing w:val="-6"/>
          <w:sz w:val="24"/>
          <w:szCs w:val="24"/>
        </w:rPr>
        <w:t xml:space="preserve"> </w:t>
      </w:r>
      <w:r w:rsidRPr="0099269E">
        <w:rPr>
          <w:rFonts w:ascii="Calibri" w:eastAsia="Calibri" w:hAnsi="Calibri" w:cs="Calibri"/>
          <w:sz w:val="24"/>
          <w:szCs w:val="24"/>
        </w:rPr>
        <w:t>leaks?</w:t>
      </w:r>
    </w:p>
    <w:p w14:paraId="228846B0" w14:textId="77777777" w:rsidR="0099269E" w:rsidRDefault="0099269E" w:rsidP="0099269E">
      <w:pPr>
        <w:pStyle w:val="ListParagraph"/>
        <w:numPr>
          <w:ilvl w:val="0"/>
          <w:numId w:val="8"/>
        </w:numPr>
        <w:spacing w:after="0" w:line="240" w:lineRule="auto"/>
        <w:ind w:right="-20"/>
        <w:rPr>
          <w:rFonts w:ascii="Calibri" w:eastAsia="Calibri" w:hAnsi="Calibri" w:cs="Calibri"/>
          <w:sz w:val="24"/>
          <w:szCs w:val="24"/>
        </w:rPr>
      </w:pPr>
      <w:r w:rsidRPr="0099269E">
        <w:rPr>
          <w:rFonts w:ascii="Calibri" w:eastAsia="Calibri" w:hAnsi="Calibri" w:cs="Calibri"/>
          <w:sz w:val="24"/>
          <w:szCs w:val="24"/>
        </w:rPr>
        <w:t>Do</w:t>
      </w:r>
      <w:r w:rsidRPr="0099269E">
        <w:rPr>
          <w:rFonts w:ascii="Calibri" w:eastAsia="Calibri" w:hAnsi="Calibri" w:cs="Calibri"/>
          <w:spacing w:val="10"/>
          <w:sz w:val="24"/>
          <w:szCs w:val="24"/>
        </w:rPr>
        <w:t xml:space="preserve"> </w:t>
      </w:r>
      <w:r w:rsidRPr="0099269E">
        <w:rPr>
          <w:rFonts w:ascii="Calibri" w:eastAsia="Calibri" w:hAnsi="Calibri" w:cs="Calibri"/>
          <w:sz w:val="24"/>
          <w:szCs w:val="24"/>
        </w:rPr>
        <w:t>we</w:t>
      </w:r>
      <w:r w:rsidRPr="0099269E">
        <w:rPr>
          <w:rFonts w:ascii="Calibri" w:eastAsia="Calibri" w:hAnsi="Calibri" w:cs="Calibri"/>
          <w:spacing w:val="8"/>
          <w:sz w:val="24"/>
          <w:szCs w:val="24"/>
        </w:rPr>
        <w:t xml:space="preserve"> </w:t>
      </w:r>
      <w:r w:rsidRPr="0099269E">
        <w:rPr>
          <w:rFonts w:ascii="Calibri" w:eastAsia="Calibri" w:hAnsi="Calibri" w:cs="Calibri"/>
          <w:sz w:val="24"/>
          <w:szCs w:val="24"/>
        </w:rPr>
        <w:t>have</w:t>
      </w:r>
      <w:r w:rsidRPr="0099269E">
        <w:rPr>
          <w:rFonts w:ascii="Calibri" w:eastAsia="Calibri" w:hAnsi="Calibri" w:cs="Calibri"/>
          <w:spacing w:val="6"/>
          <w:sz w:val="24"/>
          <w:szCs w:val="24"/>
        </w:rPr>
        <w:t xml:space="preserve"> </w:t>
      </w:r>
      <w:r w:rsidRPr="0099269E">
        <w:rPr>
          <w:rFonts w:ascii="Calibri" w:eastAsia="Calibri" w:hAnsi="Calibri" w:cs="Calibri"/>
          <w:sz w:val="24"/>
          <w:szCs w:val="24"/>
        </w:rPr>
        <w:t>a</w:t>
      </w:r>
      <w:r w:rsidRPr="0099269E">
        <w:rPr>
          <w:rFonts w:ascii="Calibri" w:eastAsia="Calibri" w:hAnsi="Calibri" w:cs="Calibri"/>
          <w:spacing w:val="11"/>
          <w:sz w:val="24"/>
          <w:szCs w:val="24"/>
        </w:rPr>
        <w:t xml:space="preserve"> </w:t>
      </w:r>
      <w:r w:rsidRPr="0099269E">
        <w:rPr>
          <w:rFonts w:ascii="Calibri" w:eastAsia="Calibri" w:hAnsi="Calibri" w:cs="Calibri"/>
          <w:sz w:val="24"/>
          <w:szCs w:val="24"/>
        </w:rPr>
        <w:t>system</w:t>
      </w:r>
      <w:r w:rsidRPr="0099269E">
        <w:rPr>
          <w:rFonts w:ascii="Calibri" w:eastAsia="Calibri" w:hAnsi="Calibri" w:cs="Calibri"/>
          <w:spacing w:val="4"/>
          <w:sz w:val="24"/>
          <w:szCs w:val="24"/>
        </w:rPr>
        <w:t xml:space="preserve"> </w:t>
      </w:r>
      <w:r w:rsidRPr="0099269E">
        <w:rPr>
          <w:rFonts w:ascii="Calibri" w:eastAsia="Calibri" w:hAnsi="Calibri" w:cs="Calibri"/>
          <w:sz w:val="24"/>
          <w:szCs w:val="24"/>
        </w:rPr>
        <w:t>for</w:t>
      </w:r>
      <w:r w:rsidRPr="0099269E">
        <w:rPr>
          <w:rFonts w:ascii="Calibri" w:eastAsia="Calibri" w:hAnsi="Calibri" w:cs="Calibri"/>
          <w:spacing w:val="10"/>
          <w:sz w:val="24"/>
          <w:szCs w:val="24"/>
        </w:rPr>
        <w:t xml:space="preserve"> </w:t>
      </w:r>
      <w:r w:rsidRPr="0099269E">
        <w:rPr>
          <w:rFonts w:ascii="Calibri" w:eastAsia="Calibri" w:hAnsi="Calibri" w:cs="Calibri"/>
          <w:sz w:val="24"/>
          <w:szCs w:val="24"/>
        </w:rPr>
        <w:t>tra</w:t>
      </w:r>
      <w:r w:rsidRPr="0099269E">
        <w:rPr>
          <w:rFonts w:ascii="Calibri" w:eastAsia="Calibri" w:hAnsi="Calibri" w:cs="Calibri"/>
          <w:spacing w:val="1"/>
          <w:sz w:val="24"/>
          <w:szCs w:val="24"/>
        </w:rPr>
        <w:t>c</w:t>
      </w:r>
      <w:r w:rsidRPr="0099269E">
        <w:rPr>
          <w:rFonts w:ascii="Calibri" w:eastAsia="Calibri" w:hAnsi="Calibri" w:cs="Calibri"/>
          <w:sz w:val="24"/>
          <w:szCs w:val="24"/>
        </w:rPr>
        <w:t>king</w:t>
      </w:r>
      <w:r w:rsidRPr="0099269E">
        <w:rPr>
          <w:rFonts w:ascii="Calibri" w:eastAsia="Calibri" w:hAnsi="Calibri" w:cs="Calibri"/>
          <w:spacing w:val="6"/>
          <w:sz w:val="24"/>
          <w:szCs w:val="24"/>
        </w:rPr>
        <w:t xml:space="preserve"> </w:t>
      </w:r>
      <w:r w:rsidRPr="0099269E">
        <w:rPr>
          <w:rFonts w:ascii="Calibri" w:eastAsia="Calibri" w:hAnsi="Calibri" w:cs="Calibri"/>
          <w:sz w:val="24"/>
          <w:szCs w:val="24"/>
        </w:rPr>
        <w:t>l</w:t>
      </w:r>
      <w:r w:rsidRPr="0099269E">
        <w:rPr>
          <w:rFonts w:ascii="Calibri" w:eastAsia="Calibri" w:hAnsi="Calibri" w:cs="Calibri"/>
          <w:spacing w:val="-2"/>
          <w:sz w:val="24"/>
          <w:szCs w:val="24"/>
        </w:rPr>
        <w:t>o</w:t>
      </w:r>
      <w:r w:rsidRPr="0099269E">
        <w:rPr>
          <w:rFonts w:ascii="Calibri" w:eastAsia="Calibri" w:hAnsi="Calibri" w:cs="Calibri"/>
          <w:sz w:val="24"/>
          <w:szCs w:val="24"/>
        </w:rPr>
        <w:t>ca</w:t>
      </w:r>
      <w:r w:rsidRPr="0099269E">
        <w:rPr>
          <w:rFonts w:ascii="Calibri" w:eastAsia="Calibri" w:hAnsi="Calibri" w:cs="Calibri"/>
          <w:spacing w:val="1"/>
          <w:sz w:val="24"/>
          <w:szCs w:val="24"/>
        </w:rPr>
        <w:t>t</w:t>
      </w:r>
      <w:r w:rsidRPr="0099269E">
        <w:rPr>
          <w:rFonts w:ascii="Calibri" w:eastAsia="Calibri" w:hAnsi="Calibri" w:cs="Calibri"/>
          <w:sz w:val="24"/>
          <w:szCs w:val="24"/>
        </w:rPr>
        <w:t>ion</w:t>
      </w:r>
      <w:r w:rsidRPr="0099269E">
        <w:rPr>
          <w:rFonts w:ascii="Calibri" w:eastAsia="Calibri" w:hAnsi="Calibri" w:cs="Calibri"/>
          <w:spacing w:val="7"/>
          <w:sz w:val="24"/>
          <w:szCs w:val="24"/>
        </w:rPr>
        <w:t xml:space="preserve"> </w:t>
      </w:r>
      <w:r w:rsidRPr="0099269E">
        <w:rPr>
          <w:rFonts w:ascii="Calibri" w:eastAsia="Calibri" w:hAnsi="Calibri" w:cs="Calibri"/>
          <w:sz w:val="24"/>
          <w:szCs w:val="24"/>
        </w:rPr>
        <w:t>of</w:t>
      </w:r>
      <w:r w:rsidRPr="0099269E">
        <w:rPr>
          <w:rFonts w:ascii="Calibri" w:eastAsia="Calibri" w:hAnsi="Calibri" w:cs="Calibri"/>
          <w:spacing w:val="10"/>
          <w:sz w:val="24"/>
          <w:szCs w:val="24"/>
        </w:rPr>
        <w:t xml:space="preserve"> </w:t>
      </w:r>
      <w:r w:rsidRPr="0099269E">
        <w:rPr>
          <w:rFonts w:ascii="Calibri" w:eastAsia="Calibri" w:hAnsi="Calibri" w:cs="Calibri"/>
          <w:sz w:val="24"/>
          <w:szCs w:val="24"/>
        </w:rPr>
        <w:t>leaks</w:t>
      </w:r>
      <w:r w:rsidRPr="0099269E">
        <w:rPr>
          <w:rFonts w:ascii="Calibri" w:eastAsia="Calibri" w:hAnsi="Calibri" w:cs="Calibri"/>
          <w:spacing w:val="5"/>
          <w:sz w:val="24"/>
          <w:szCs w:val="24"/>
        </w:rPr>
        <w:t xml:space="preserve"> </w:t>
      </w:r>
      <w:r w:rsidRPr="0099269E">
        <w:rPr>
          <w:rFonts w:ascii="Calibri" w:eastAsia="Calibri" w:hAnsi="Calibri" w:cs="Calibri"/>
          <w:sz w:val="24"/>
          <w:szCs w:val="24"/>
        </w:rPr>
        <w:t>and</w:t>
      </w:r>
      <w:r w:rsidRPr="0099269E">
        <w:rPr>
          <w:rFonts w:ascii="Calibri" w:eastAsia="Calibri" w:hAnsi="Calibri" w:cs="Calibri"/>
          <w:spacing w:val="10"/>
          <w:sz w:val="24"/>
          <w:szCs w:val="24"/>
        </w:rPr>
        <w:t xml:space="preserve"> </w:t>
      </w:r>
      <w:r w:rsidRPr="0099269E">
        <w:rPr>
          <w:rFonts w:ascii="Calibri" w:eastAsia="Calibri" w:hAnsi="Calibri" w:cs="Calibri"/>
          <w:sz w:val="24"/>
          <w:szCs w:val="24"/>
        </w:rPr>
        <w:t>a</w:t>
      </w:r>
      <w:r w:rsidRPr="0099269E">
        <w:rPr>
          <w:rFonts w:ascii="Calibri" w:eastAsia="Calibri" w:hAnsi="Calibri" w:cs="Calibri"/>
          <w:spacing w:val="11"/>
          <w:sz w:val="24"/>
          <w:szCs w:val="24"/>
        </w:rPr>
        <w:t xml:space="preserve"> </w:t>
      </w:r>
      <w:r w:rsidRPr="0099269E">
        <w:rPr>
          <w:rFonts w:ascii="Calibri" w:eastAsia="Calibri" w:hAnsi="Calibri" w:cs="Calibri"/>
          <w:sz w:val="24"/>
          <w:szCs w:val="24"/>
        </w:rPr>
        <w:t>meth</w:t>
      </w:r>
      <w:r w:rsidRPr="0099269E">
        <w:rPr>
          <w:rFonts w:ascii="Calibri" w:eastAsia="Calibri" w:hAnsi="Calibri" w:cs="Calibri"/>
          <w:spacing w:val="-1"/>
          <w:sz w:val="24"/>
          <w:szCs w:val="24"/>
        </w:rPr>
        <w:t>o</w:t>
      </w:r>
      <w:r w:rsidRPr="0099269E">
        <w:rPr>
          <w:rFonts w:ascii="Calibri" w:eastAsia="Calibri" w:hAnsi="Calibri" w:cs="Calibri"/>
          <w:sz w:val="24"/>
          <w:szCs w:val="24"/>
        </w:rPr>
        <w:t>d</w:t>
      </w:r>
      <w:r w:rsidRPr="0099269E">
        <w:rPr>
          <w:rFonts w:ascii="Calibri" w:eastAsia="Calibri" w:hAnsi="Calibri" w:cs="Calibri"/>
          <w:spacing w:val="10"/>
          <w:sz w:val="24"/>
          <w:szCs w:val="24"/>
        </w:rPr>
        <w:t xml:space="preserve"> </w:t>
      </w:r>
      <w:r w:rsidRPr="0099269E">
        <w:rPr>
          <w:rFonts w:ascii="Calibri" w:eastAsia="Calibri" w:hAnsi="Calibri" w:cs="Calibri"/>
          <w:sz w:val="24"/>
          <w:szCs w:val="24"/>
        </w:rPr>
        <w:t>to</w:t>
      </w:r>
      <w:r w:rsidRPr="0099269E">
        <w:rPr>
          <w:rFonts w:ascii="Calibri" w:eastAsia="Calibri" w:hAnsi="Calibri" w:cs="Calibri"/>
          <w:spacing w:val="10"/>
          <w:sz w:val="24"/>
          <w:szCs w:val="24"/>
        </w:rPr>
        <w:t xml:space="preserve"> </w:t>
      </w:r>
      <w:r w:rsidRPr="0099269E">
        <w:rPr>
          <w:rFonts w:ascii="Calibri" w:eastAsia="Calibri" w:hAnsi="Calibri" w:cs="Calibri"/>
          <w:sz w:val="24"/>
          <w:szCs w:val="24"/>
        </w:rPr>
        <w:t>ca</w:t>
      </w:r>
      <w:r w:rsidRPr="0099269E">
        <w:rPr>
          <w:rFonts w:ascii="Calibri" w:eastAsia="Calibri" w:hAnsi="Calibri" w:cs="Calibri"/>
          <w:spacing w:val="1"/>
          <w:sz w:val="24"/>
          <w:szCs w:val="24"/>
        </w:rPr>
        <w:t>l</w:t>
      </w:r>
      <w:r w:rsidRPr="0099269E">
        <w:rPr>
          <w:rFonts w:ascii="Calibri" w:eastAsia="Calibri" w:hAnsi="Calibri" w:cs="Calibri"/>
          <w:sz w:val="24"/>
          <w:szCs w:val="24"/>
        </w:rPr>
        <w:t>cul</w:t>
      </w:r>
      <w:r w:rsidRPr="0099269E">
        <w:rPr>
          <w:rFonts w:ascii="Calibri" w:eastAsia="Calibri" w:hAnsi="Calibri" w:cs="Calibri"/>
          <w:spacing w:val="1"/>
          <w:sz w:val="24"/>
          <w:szCs w:val="24"/>
        </w:rPr>
        <w:t>a</w:t>
      </w:r>
      <w:r w:rsidRPr="0099269E">
        <w:rPr>
          <w:rFonts w:ascii="Calibri" w:eastAsia="Calibri" w:hAnsi="Calibri" w:cs="Calibri"/>
          <w:sz w:val="24"/>
          <w:szCs w:val="24"/>
        </w:rPr>
        <w:t>te</w:t>
      </w:r>
      <w:r w:rsidRPr="0099269E">
        <w:rPr>
          <w:rFonts w:ascii="Calibri" w:eastAsia="Calibri" w:hAnsi="Calibri" w:cs="Calibri"/>
          <w:spacing w:val="9"/>
          <w:sz w:val="24"/>
          <w:szCs w:val="24"/>
        </w:rPr>
        <w:t xml:space="preserve"> </w:t>
      </w:r>
      <w:r w:rsidRPr="0099269E">
        <w:rPr>
          <w:rFonts w:ascii="Calibri" w:eastAsia="Calibri" w:hAnsi="Calibri" w:cs="Calibri"/>
          <w:sz w:val="24"/>
          <w:szCs w:val="24"/>
        </w:rPr>
        <w:t>when</w:t>
      </w:r>
      <w:r w:rsidRPr="0099269E">
        <w:rPr>
          <w:rFonts w:ascii="Calibri" w:eastAsia="Calibri" w:hAnsi="Calibri" w:cs="Calibri"/>
          <w:spacing w:val="11"/>
          <w:sz w:val="24"/>
          <w:szCs w:val="24"/>
        </w:rPr>
        <w:t xml:space="preserve"> </w:t>
      </w:r>
      <w:r w:rsidRPr="0099269E">
        <w:rPr>
          <w:rFonts w:ascii="Calibri" w:eastAsia="Calibri" w:hAnsi="Calibri" w:cs="Calibri"/>
          <w:spacing w:val="-1"/>
          <w:sz w:val="24"/>
          <w:szCs w:val="24"/>
        </w:rPr>
        <w:t>i</w:t>
      </w:r>
      <w:r w:rsidRPr="0099269E">
        <w:rPr>
          <w:rFonts w:ascii="Calibri" w:eastAsia="Calibri" w:hAnsi="Calibri" w:cs="Calibri"/>
          <w:sz w:val="24"/>
          <w:szCs w:val="24"/>
        </w:rPr>
        <w:t>t</w:t>
      </w:r>
      <w:r w:rsidRPr="0099269E">
        <w:rPr>
          <w:rFonts w:ascii="Calibri" w:eastAsia="Calibri" w:hAnsi="Calibri" w:cs="Calibri"/>
          <w:spacing w:val="9"/>
          <w:sz w:val="24"/>
          <w:szCs w:val="24"/>
        </w:rPr>
        <w:t xml:space="preserve"> </w:t>
      </w:r>
      <w:r w:rsidRPr="0099269E">
        <w:rPr>
          <w:rFonts w:ascii="Calibri" w:eastAsia="Calibri" w:hAnsi="Calibri" w:cs="Calibri"/>
          <w:sz w:val="24"/>
          <w:szCs w:val="24"/>
        </w:rPr>
        <w:t>is cost-effe</w:t>
      </w:r>
      <w:r w:rsidRPr="0099269E">
        <w:rPr>
          <w:rFonts w:ascii="Calibri" w:eastAsia="Calibri" w:hAnsi="Calibri" w:cs="Calibri"/>
          <w:spacing w:val="1"/>
          <w:sz w:val="24"/>
          <w:szCs w:val="24"/>
        </w:rPr>
        <w:t>c</w:t>
      </w:r>
      <w:r w:rsidRPr="0099269E">
        <w:rPr>
          <w:rFonts w:ascii="Calibri" w:eastAsia="Calibri" w:hAnsi="Calibri" w:cs="Calibri"/>
          <w:sz w:val="24"/>
          <w:szCs w:val="24"/>
        </w:rPr>
        <w:t>ti</w:t>
      </w:r>
      <w:r w:rsidRPr="0099269E">
        <w:rPr>
          <w:rFonts w:ascii="Calibri" w:eastAsia="Calibri" w:hAnsi="Calibri" w:cs="Calibri"/>
          <w:spacing w:val="-1"/>
          <w:sz w:val="24"/>
          <w:szCs w:val="24"/>
        </w:rPr>
        <w:t>v</w:t>
      </w:r>
      <w:r w:rsidRPr="0099269E">
        <w:rPr>
          <w:rFonts w:ascii="Calibri" w:eastAsia="Calibri" w:hAnsi="Calibri" w:cs="Calibri"/>
          <w:sz w:val="24"/>
          <w:szCs w:val="24"/>
        </w:rPr>
        <w:t>e</w:t>
      </w:r>
      <w:r w:rsidRPr="0099269E">
        <w:rPr>
          <w:rFonts w:ascii="Calibri" w:eastAsia="Calibri" w:hAnsi="Calibri" w:cs="Calibri"/>
          <w:spacing w:val="-6"/>
          <w:sz w:val="24"/>
          <w:szCs w:val="24"/>
        </w:rPr>
        <w:t xml:space="preserve"> </w:t>
      </w:r>
      <w:r w:rsidRPr="0099269E">
        <w:rPr>
          <w:rFonts w:ascii="Calibri" w:eastAsia="Calibri" w:hAnsi="Calibri" w:cs="Calibri"/>
          <w:sz w:val="24"/>
          <w:szCs w:val="24"/>
        </w:rPr>
        <w:t>to replace</w:t>
      </w:r>
      <w:r w:rsidRPr="0099269E">
        <w:rPr>
          <w:rFonts w:ascii="Calibri" w:eastAsia="Calibri" w:hAnsi="Calibri" w:cs="Calibri"/>
          <w:spacing w:val="-7"/>
          <w:sz w:val="24"/>
          <w:szCs w:val="24"/>
        </w:rPr>
        <w:t xml:space="preserve"> </w:t>
      </w:r>
      <w:r w:rsidRPr="0099269E">
        <w:rPr>
          <w:rFonts w:ascii="Calibri" w:eastAsia="Calibri" w:hAnsi="Calibri" w:cs="Calibri"/>
          <w:sz w:val="24"/>
          <w:szCs w:val="24"/>
        </w:rPr>
        <w:t>mains and serv</w:t>
      </w:r>
      <w:r w:rsidRPr="0099269E">
        <w:rPr>
          <w:rFonts w:ascii="Calibri" w:eastAsia="Calibri" w:hAnsi="Calibri" w:cs="Calibri"/>
          <w:spacing w:val="1"/>
          <w:sz w:val="24"/>
          <w:szCs w:val="24"/>
        </w:rPr>
        <w:t>i</w:t>
      </w:r>
      <w:r w:rsidRPr="0099269E">
        <w:rPr>
          <w:rFonts w:ascii="Calibri" w:eastAsia="Calibri" w:hAnsi="Calibri" w:cs="Calibri"/>
          <w:sz w:val="24"/>
          <w:szCs w:val="24"/>
        </w:rPr>
        <w:t>ce</w:t>
      </w:r>
      <w:r w:rsidRPr="0099269E">
        <w:rPr>
          <w:rFonts w:ascii="Calibri" w:eastAsia="Calibri" w:hAnsi="Calibri" w:cs="Calibri"/>
          <w:spacing w:val="-6"/>
          <w:sz w:val="24"/>
          <w:szCs w:val="24"/>
        </w:rPr>
        <w:t xml:space="preserve"> </w:t>
      </w:r>
      <w:r w:rsidRPr="0099269E">
        <w:rPr>
          <w:rFonts w:ascii="Calibri" w:eastAsia="Calibri" w:hAnsi="Calibri" w:cs="Calibri"/>
          <w:sz w:val="24"/>
          <w:szCs w:val="24"/>
        </w:rPr>
        <w:t>li</w:t>
      </w:r>
      <w:r w:rsidRPr="0099269E">
        <w:rPr>
          <w:rFonts w:ascii="Calibri" w:eastAsia="Calibri" w:hAnsi="Calibri" w:cs="Calibri"/>
          <w:spacing w:val="-1"/>
          <w:sz w:val="24"/>
          <w:szCs w:val="24"/>
        </w:rPr>
        <w:t>n</w:t>
      </w:r>
      <w:r w:rsidRPr="0099269E">
        <w:rPr>
          <w:rFonts w:ascii="Calibri" w:eastAsia="Calibri" w:hAnsi="Calibri" w:cs="Calibri"/>
          <w:sz w:val="24"/>
          <w:szCs w:val="24"/>
        </w:rPr>
        <w:t>es?</w:t>
      </w:r>
    </w:p>
    <w:p w14:paraId="610C80E3" w14:textId="77777777" w:rsidR="0099269E" w:rsidRDefault="0099269E" w:rsidP="0099269E">
      <w:pPr>
        <w:pStyle w:val="ListParagraph"/>
        <w:numPr>
          <w:ilvl w:val="0"/>
          <w:numId w:val="8"/>
        </w:numPr>
        <w:spacing w:after="0" w:line="240" w:lineRule="auto"/>
        <w:ind w:right="-20"/>
        <w:rPr>
          <w:rFonts w:ascii="Calibri" w:eastAsia="Calibri" w:hAnsi="Calibri" w:cs="Calibri"/>
          <w:sz w:val="24"/>
          <w:szCs w:val="24"/>
        </w:rPr>
      </w:pPr>
      <w:r w:rsidRPr="0099269E">
        <w:rPr>
          <w:rFonts w:ascii="Calibri" w:eastAsia="Calibri" w:hAnsi="Calibri" w:cs="Calibri"/>
          <w:sz w:val="24"/>
          <w:szCs w:val="24"/>
        </w:rPr>
        <w:t>Are</w:t>
      </w:r>
      <w:r w:rsidRPr="0099269E">
        <w:rPr>
          <w:rFonts w:ascii="Calibri" w:eastAsia="Calibri" w:hAnsi="Calibri" w:cs="Calibri"/>
          <w:spacing w:val="-2"/>
          <w:sz w:val="24"/>
          <w:szCs w:val="24"/>
        </w:rPr>
        <w:t xml:space="preserve"> </w:t>
      </w:r>
      <w:r w:rsidRPr="0099269E">
        <w:rPr>
          <w:rFonts w:ascii="Calibri" w:eastAsia="Calibri" w:hAnsi="Calibri" w:cs="Calibri"/>
          <w:spacing w:val="-1"/>
          <w:sz w:val="24"/>
          <w:szCs w:val="24"/>
        </w:rPr>
        <w:t>m</w:t>
      </w:r>
      <w:r w:rsidRPr="0099269E">
        <w:rPr>
          <w:rFonts w:ascii="Calibri" w:eastAsia="Calibri" w:hAnsi="Calibri" w:cs="Calibri"/>
          <w:sz w:val="24"/>
          <w:szCs w:val="24"/>
        </w:rPr>
        <w:t>et</w:t>
      </w:r>
      <w:r w:rsidRPr="0099269E">
        <w:rPr>
          <w:rFonts w:ascii="Calibri" w:eastAsia="Calibri" w:hAnsi="Calibri" w:cs="Calibri"/>
          <w:spacing w:val="1"/>
          <w:sz w:val="24"/>
          <w:szCs w:val="24"/>
        </w:rPr>
        <w:t>e</w:t>
      </w:r>
      <w:r w:rsidRPr="0099269E">
        <w:rPr>
          <w:rFonts w:ascii="Calibri" w:eastAsia="Calibri" w:hAnsi="Calibri" w:cs="Calibri"/>
          <w:sz w:val="24"/>
          <w:szCs w:val="24"/>
        </w:rPr>
        <w:t>r</w:t>
      </w:r>
      <w:r w:rsidRPr="0099269E">
        <w:rPr>
          <w:rFonts w:ascii="Calibri" w:eastAsia="Calibri" w:hAnsi="Calibri" w:cs="Calibri"/>
          <w:spacing w:val="-6"/>
          <w:sz w:val="24"/>
          <w:szCs w:val="24"/>
        </w:rPr>
        <w:t xml:space="preserve"> </w:t>
      </w:r>
      <w:r w:rsidRPr="0099269E">
        <w:rPr>
          <w:rFonts w:ascii="Calibri" w:eastAsia="Calibri" w:hAnsi="Calibri" w:cs="Calibri"/>
          <w:spacing w:val="-1"/>
          <w:sz w:val="24"/>
          <w:szCs w:val="24"/>
        </w:rPr>
        <w:t>r</w:t>
      </w:r>
      <w:r w:rsidRPr="0099269E">
        <w:rPr>
          <w:rFonts w:ascii="Calibri" w:eastAsia="Calibri" w:hAnsi="Calibri" w:cs="Calibri"/>
          <w:sz w:val="24"/>
          <w:szCs w:val="24"/>
        </w:rPr>
        <w:t>e</w:t>
      </w:r>
      <w:r w:rsidRPr="0099269E">
        <w:rPr>
          <w:rFonts w:ascii="Calibri" w:eastAsia="Calibri" w:hAnsi="Calibri" w:cs="Calibri"/>
          <w:spacing w:val="1"/>
          <w:sz w:val="24"/>
          <w:szCs w:val="24"/>
        </w:rPr>
        <w:t>a</w:t>
      </w:r>
      <w:r w:rsidRPr="0099269E">
        <w:rPr>
          <w:rFonts w:ascii="Calibri" w:eastAsia="Calibri" w:hAnsi="Calibri" w:cs="Calibri"/>
          <w:sz w:val="24"/>
          <w:szCs w:val="24"/>
        </w:rPr>
        <w:t>de</w:t>
      </w:r>
      <w:r w:rsidRPr="0099269E">
        <w:rPr>
          <w:rFonts w:ascii="Calibri" w:eastAsia="Calibri" w:hAnsi="Calibri" w:cs="Calibri"/>
          <w:spacing w:val="1"/>
          <w:sz w:val="24"/>
          <w:szCs w:val="24"/>
        </w:rPr>
        <w:t>r</w:t>
      </w:r>
      <w:r w:rsidRPr="0099269E">
        <w:rPr>
          <w:rFonts w:ascii="Calibri" w:eastAsia="Calibri" w:hAnsi="Calibri" w:cs="Calibri"/>
          <w:sz w:val="24"/>
          <w:szCs w:val="24"/>
        </w:rPr>
        <w:t>s</w:t>
      </w:r>
      <w:r w:rsidRPr="0099269E">
        <w:rPr>
          <w:rFonts w:ascii="Calibri" w:eastAsia="Calibri" w:hAnsi="Calibri" w:cs="Calibri"/>
          <w:spacing w:val="-6"/>
          <w:sz w:val="24"/>
          <w:szCs w:val="24"/>
        </w:rPr>
        <w:t xml:space="preserve"> </w:t>
      </w:r>
      <w:r w:rsidRPr="0099269E">
        <w:rPr>
          <w:rFonts w:ascii="Calibri" w:eastAsia="Calibri" w:hAnsi="Calibri" w:cs="Calibri"/>
          <w:sz w:val="24"/>
          <w:szCs w:val="24"/>
        </w:rPr>
        <w:t>tr</w:t>
      </w:r>
      <w:r w:rsidRPr="0099269E">
        <w:rPr>
          <w:rFonts w:ascii="Calibri" w:eastAsia="Calibri" w:hAnsi="Calibri" w:cs="Calibri"/>
          <w:spacing w:val="-1"/>
          <w:sz w:val="24"/>
          <w:szCs w:val="24"/>
        </w:rPr>
        <w:t>a</w:t>
      </w:r>
      <w:r w:rsidRPr="0099269E">
        <w:rPr>
          <w:rFonts w:ascii="Calibri" w:eastAsia="Calibri" w:hAnsi="Calibri" w:cs="Calibri"/>
          <w:sz w:val="24"/>
          <w:szCs w:val="24"/>
        </w:rPr>
        <w:t>ined</w:t>
      </w:r>
      <w:r w:rsidRPr="0099269E">
        <w:rPr>
          <w:rFonts w:ascii="Calibri" w:eastAsia="Calibri" w:hAnsi="Calibri" w:cs="Calibri"/>
          <w:spacing w:val="-3"/>
          <w:sz w:val="24"/>
          <w:szCs w:val="24"/>
        </w:rPr>
        <w:t xml:space="preserve"> </w:t>
      </w:r>
      <w:r w:rsidRPr="0099269E">
        <w:rPr>
          <w:rFonts w:ascii="Calibri" w:eastAsia="Calibri" w:hAnsi="Calibri" w:cs="Calibri"/>
          <w:sz w:val="24"/>
          <w:szCs w:val="24"/>
        </w:rPr>
        <w:t>to l</w:t>
      </w:r>
      <w:r w:rsidRPr="0099269E">
        <w:rPr>
          <w:rFonts w:ascii="Calibri" w:eastAsia="Calibri" w:hAnsi="Calibri" w:cs="Calibri"/>
          <w:spacing w:val="-1"/>
          <w:sz w:val="24"/>
          <w:szCs w:val="24"/>
        </w:rPr>
        <w:t>o</w:t>
      </w:r>
      <w:r w:rsidRPr="0099269E">
        <w:rPr>
          <w:rFonts w:ascii="Calibri" w:eastAsia="Calibri" w:hAnsi="Calibri" w:cs="Calibri"/>
          <w:sz w:val="24"/>
          <w:szCs w:val="24"/>
        </w:rPr>
        <w:t>ok</w:t>
      </w:r>
      <w:r w:rsidRPr="0099269E">
        <w:rPr>
          <w:rFonts w:ascii="Calibri" w:eastAsia="Calibri" w:hAnsi="Calibri" w:cs="Calibri"/>
          <w:spacing w:val="-2"/>
          <w:sz w:val="24"/>
          <w:szCs w:val="24"/>
        </w:rPr>
        <w:t xml:space="preserve"> </w:t>
      </w:r>
      <w:r w:rsidRPr="0099269E">
        <w:rPr>
          <w:rFonts w:ascii="Calibri" w:eastAsia="Calibri" w:hAnsi="Calibri" w:cs="Calibri"/>
          <w:sz w:val="24"/>
          <w:szCs w:val="24"/>
        </w:rPr>
        <w:t>for and report</w:t>
      </w:r>
      <w:r w:rsidRPr="0099269E">
        <w:rPr>
          <w:rFonts w:ascii="Calibri" w:eastAsia="Calibri" w:hAnsi="Calibri" w:cs="Calibri"/>
          <w:spacing w:val="-6"/>
          <w:sz w:val="24"/>
          <w:szCs w:val="24"/>
        </w:rPr>
        <w:t xml:space="preserve"> </w:t>
      </w:r>
      <w:r w:rsidRPr="0099269E">
        <w:rPr>
          <w:rFonts w:ascii="Calibri" w:eastAsia="Calibri" w:hAnsi="Calibri" w:cs="Calibri"/>
          <w:sz w:val="24"/>
          <w:szCs w:val="24"/>
        </w:rPr>
        <w:t>le</w:t>
      </w:r>
      <w:r w:rsidRPr="0099269E">
        <w:rPr>
          <w:rFonts w:ascii="Calibri" w:eastAsia="Calibri" w:hAnsi="Calibri" w:cs="Calibri"/>
          <w:spacing w:val="1"/>
          <w:sz w:val="24"/>
          <w:szCs w:val="24"/>
        </w:rPr>
        <w:t>a</w:t>
      </w:r>
      <w:r w:rsidRPr="0099269E">
        <w:rPr>
          <w:rFonts w:ascii="Calibri" w:eastAsia="Calibri" w:hAnsi="Calibri" w:cs="Calibri"/>
          <w:sz w:val="24"/>
          <w:szCs w:val="24"/>
        </w:rPr>
        <w:t>ks?</w:t>
      </w:r>
    </w:p>
    <w:p w14:paraId="37B97216" w14:textId="77777777" w:rsidR="0099269E" w:rsidRDefault="0099269E" w:rsidP="0099269E">
      <w:pPr>
        <w:pStyle w:val="ListParagraph"/>
        <w:numPr>
          <w:ilvl w:val="0"/>
          <w:numId w:val="8"/>
        </w:numPr>
        <w:spacing w:after="0" w:line="240" w:lineRule="auto"/>
        <w:ind w:right="-20"/>
        <w:rPr>
          <w:rFonts w:ascii="Calibri" w:eastAsia="Calibri" w:hAnsi="Calibri" w:cs="Calibri"/>
          <w:sz w:val="24"/>
          <w:szCs w:val="24"/>
        </w:rPr>
      </w:pPr>
      <w:r w:rsidRPr="0099269E">
        <w:rPr>
          <w:rFonts w:ascii="Calibri" w:eastAsia="Calibri" w:hAnsi="Calibri" w:cs="Calibri"/>
          <w:sz w:val="24"/>
          <w:szCs w:val="24"/>
        </w:rPr>
        <w:t xml:space="preserve">Do </w:t>
      </w:r>
      <w:r w:rsidRPr="0099269E">
        <w:rPr>
          <w:rFonts w:ascii="Calibri" w:eastAsia="Calibri" w:hAnsi="Calibri" w:cs="Calibri"/>
          <w:spacing w:val="-1"/>
          <w:sz w:val="24"/>
          <w:szCs w:val="24"/>
        </w:rPr>
        <w:t>w</w:t>
      </w:r>
      <w:r w:rsidRPr="0099269E">
        <w:rPr>
          <w:rFonts w:ascii="Calibri" w:eastAsia="Calibri" w:hAnsi="Calibri" w:cs="Calibri"/>
          <w:sz w:val="24"/>
          <w:szCs w:val="24"/>
        </w:rPr>
        <w:t>e</w:t>
      </w:r>
      <w:r w:rsidRPr="0099269E">
        <w:rPr>
          <w:rFonts w:ascii="Calibri" w:eastAsia="Calibri" w:hAnsi="Calibri" w:cs="Calibri"/>
          <w:spacing w:val="-3"/>
          <w:sz w:val="24"/>
          <w:szCs w:val="24"/>
        </w:rPr>
        <w:t xml:space="preserve"> </w:t>
      </w:r>
      <w:r w:rsidRPr="0099269E">
        <w:rPr>
          <w:rFonts w:ascii="Calibri" w:eastAsia="Calibri" w:hAnsi="Calibri" w:cs="Calibri"/>
          <w:sz w:val="24"/>
          <w:szCs w:val="24"/>
        </w:rPr>
        <w:t>adjust con</w:t>
      </w:r>
      <w:r w:rsidRPr="0099269E">
        <w:rPr>
          <w:rFonts w:ascii="Calibri" w:eastAsia="Calibri" w:hAnsi="Calibri" w:cs="Calibri"/>
          <w:spacing w:val="-1"/>
          <w:sz w:val="24"/>
          <w:szCs w:val="24"/>
        </w:rPr>
        <w:t>s</w:t>
      </w:r>
      <w:r w:rsidRPr="0099269E">
        <w:rPr>
          <w:rFonts w:ascii="Calibri" w:eastAsia="Calibri" w:hAnsi="Calibri" w:cs="Calibri"/>
          <w:sz w:val="24"/>
          <w:szCs w:val="24"/>
        </w:rPr>
        <w:t>umption records</w:t>
      </w:r>
      <w:r w:rsidRPr="0099269E">
        <w:rPr>
          <w:rFonts w:ascii="Calibri" w:eastAsia="Calibri" w:hAnsi="Calibri" w:cs="Calibri"/>
          <w:spacing w:val="-7"/>
          <w:sz w:val="24"/>
          <w:szCs w:val="24"/>
        </w:rPr>
        <w:t xml:space="preserve"> </w:t>
      </w:r>
      <w:r w:rsidRPr="0099269E">
        <w:rPr>
          <w:rFonts w:ascii="Calibri" w:eastAsia="Calibri" w:hAnsi="Calibri" w:cs="Calibri"/>
          <w:sz w:val="24"/>
          <w:szCs w:val="24"/>
        </w:rPr>
        <w:t>when billing re</w:t>
      </w:r>
      <w:r w:rsidRPr="0099269E">
        <w:rPr>
          <w:rFonts w:ascii="Calibri" w:eastAsia="Calibri" w:hAnsi="Calibri" w:cs="Calibri"/>
          <w:spacing w:val="1"/>
          <w:sz w:val="24"/>
          <w:szCs w:val="24"/>
        </w:rPr>
        <w:t>c</w:t>
      </w:r>
      <w:r w:rsidRPr="0099269E">
        <w:rPr>
          <w:rFonts w:ascii="Calibri" w:eastAsia="Calibri" w:hAnsi="Calibri" w:cs="Calibri"/>
          <w:sz w:val="24"/>
          <w:szCs w:val="24"/>
        </w:rPr>
        <w:t>ords</w:t>
      </w:r>
      <w:r w:rsidRPr="0099269E">
        <w:rPr>
          <w:rFonts w:ascii="Calibri" w:eastAsia="Calibri" w:hAnsi="Calibri" w:cs="Calibri"/>
          <w:spacing w:val="-4"/>
          <w:sz w:val="24"/>
          <w:szCs w:val="24"/>
        </w:rPr>
        <w:t xml:space="preserve"> </w:t>
      </w:r>
      <w:r w:rsidRPr="0099269E">
        <w:rPr>
          <w:rFonts w:ascii="Calibri" w:eastAsia="Calibri" w:hAnsi="Calibri" w:cs="Calibri"/>
          <w:sz w:val="24"/>
          <w:szCs w:val="24"/>
        </w:rPr>
        <w:t>are</w:t>
      </w:r>
      <w:r w:rsidRPr="0099269E">
        <w:rPr>
          <w:rFonts w:ascii="Calibri" w:eastAsia="Calibri" w:hAnsi="Calibri" w:cs="Calibri"/>
          <w:spacing w:val="-3"/>
          <w:sz w:val="24"/>
          <w:szCs w:val="24"/>
        </w:rPr>
        <w:t xml:space="preserve"> </w:t>
      </w:r>
      <w:r w:rsidRPr="0099269E">
        <w:rPr>
          <w:rFonts w:ascii="Calibri" w:eastAsia="Calibri" w:hAnsi="Calibri" w:cs="Calibri"/>
          <w:sz w:val="24"/>
          <w:szCs w:val="24"/>
        </w:rPr>
        <w:t>adjusted?</w:t>
      </w:r>
    </w:p>
    <w:p w14:paraId="0BCE6141" w14:textId="77777777" w:rsidR="0099269E" w:rsidRDefault="0099269E" w:rsidP="0099269E">
      <w:pPr>
        <w:pStyle w:val="ListParagraph"/>
        <w:numPr>
          <w:ilvl w:val="0"/>
          <w:numId w:val="8"/>
        </w:numPr>
        <w:spacing w:after="0" w:line="240" w:lineRule="auto"/>
        <w:ind w:right="-20"/>
        <w:rPr>
          <w:rFonts w:ascii="Calibri" w:eastAsia="Calibri" w:hAnsi="Calibri" w:cs="Calibri"/>
          <w:sz w:val="24"/>
          <w:szCs w:val="24"/>
        </w:rPr>
      </w:pPr>
      <w:r w:rsidRPr="0099269E">
        <w:rPr>
          <w:rFonts w:ascii="Calibri" w:eastAsia="Calibri" w:hAnsi="Calibri" w:cs="Calibri"/>
          <w:sz w:val="24"/>
          <w:szCs w:val="24"/>
        </w:rPr>
        <w:t>How eff</w:t>
      </w:r>
      <w:r w:rsidRPr="0099269E">
        <w:rPr>
          <w:rFonts w:ascii="Calibri" w:eastAsia="Calibri" w:hAnsi="Calibri" w:cs="Calibri"/>
          <w:spacing w:val="1"/>
          <w:sz w:val="24"/>
          <w:szCs w:val="24"/>
        </w:rPr>
        <w:t>e</w:t>
      </w:r>
      <w:r w:rsidRPr="0099269E">
        <w:rPr>
          <w:rFonts w:ascii="Calibri" w:eastAsia="Calibri" w:hAnsi="Calibri" w:cs="Calibri"/>
          <w:sz w:val="24"/>
          <w:szCs w:val="24"/>
        </w:rPr>
        <w:t>ct</w:t>
      </w:r>
      <w:r w:rsidRPr="0099269E">
        <w:rPr>
          <w:rFonts w:ascii="Calibri" w:eastAsia="Calibri" w:hAnsi="Calibri" w:cs="Calibri"/>
          <w:spacing w:val="-1"/>
          <w:sz w:val="24"/>
          <w:szCs w:val="24"/>
        </w:rPr>
        <w:t>i</w:t>
      </w:r>
      <w:r w:rsidRPr="0099269E">
        <w:rPr>
          <w:rFonts w:ascii="Calibri" w:eastAsia="Calibri" w:hAnsi="Calibri" w:cs="Calibri"/>
          <w:sz w:val="24"/>
          <w:szCs w:val="24"/>
        </w:rPr>
        <w:t>ve</w:t>
      </w:r>
      <w:r w:rsidRPr="0099269E">
        <w:rPr>
          <w:rFonts w:ascii="Calibri" w:eastAsia="Calibri" w:hAnsi="Calibri" w:cs="Calibri"/>
          <w:spacing w:val="-6"/>
          <w:sz w:val="24"/>
          <w:szCs w:val="24"/>
        </w:rPr>
        <w:t xml:space="preserve"> </w:t>
      </w:r>
      <w:r w:rsidRPr="0099269E">
        <w:rPr>
          <w:rFonts w:ascii="Calibri" w:eastAsia="Calibri" w:hAnsi="Calibri" w:cs="Calibri"/>
          <w:sz w:val="24"/>
          <w:szCs w:val="24"/>
        </w:rPr>
        <w:t>is</w:t>
      </w:r>
      <w:r w:rsidRPr="0099269E">
        <w:rPr>
          <w:rFonts w:ascii="Calibri" w:eastAsia="Calibri" w:hAnsi="Calibri" w:cs="Calibri"/>
          <w:spacing w:val="-1"/>
          <w:sz w:val="24"/>
          <w:szCs w:val="24"/>
        </w:rPr>
        <w:t xml:space="preserve"> </w:t>
      </w:r>
      <w:r w:rsidRPr="0099269E">
        <w:rPr>
          <w:rFonts w:ascii="Calibri" w:eastAsia="Calibri" w:hAnsi="Calibri" w:cs="Calibri"/>
          <w:sz w:val="24"/>
          <w:szCs w:val="24"/>
        </w:rPr>
        <w:t>our theft redu</w:t>
      </w:r>
      <w:r w:rsidRPr="0099269E">
        <w:rPr>
          <w:rFonts w:ascii="Calibri" w:eastAsia="Calibri" w:hAnsi="Calibri" w:cs="Calibri"/>
          <w:spacing w:val="1"/>
          <w:sz w:val="24"/>
          <w:szCs w:val="24"/>
        </w:rPr>
        <w:t>c</w:t>
      </w:r>
      <w:r w:rsidRPr="0099269E">
        <w:rPr>
          <w:rFonts w:ascii="Calibri" w:eastAsia="Calibri" w:hAnsi="Calibri" w:cs="Calibri"/>
          <w:sz w:val="24"/>
          <w:szCs w:val="24"/>
        </w:rPr>
        <w:t>tion</w:t>
      </w:r>
      <w:r w:rsidRPr="0099269E">
        <w:rPr>
          <w:rFonts w:ascii="Calibri" w:eastAsia="Calibri" w:hAnsi="Calibri" w:cs="Calibri"/>
          <w:spacing w:val="-6"/>
          <w:sz w:val="24"/>
          <w:szCs w:val="24"/>
        </w:rPr>
        <w:t xml:space="preserve"> </w:t>
      </w:r>
      <w:r w:rsidRPr="0099269E">
        <w:rPr>
          <w:rFonts w:ascii="Calibri" w:eastAsia="Calibri" w:hAnsi="Calibri" w:cs="Calibri"/>
          <w:spacing w:val="-1"/>
          <w:sz w:val="24"/>
          <w:szCs w:val="24"/>
        </w:rPr>
        <w:t>p</w:t>
      </w:r>
      <w:r w:rsidRPr="0099269E">
        <w:rPr>
          <w:rFonts w:ascii="Calibri" w:eastAsia="Calibri" w:hAnsi="Calibri" w:cs="Calibri"/>
          <w:sz w:val="24"/>
          <w:szCs w:val="24"/>
        </w:rPr>
        <w:t>rogram?</w:t>
      </w:r>
    </w:p>
    <w:p w14:paraId="0775B8A8" w14:textId="77777777" w:rsidR="0099269E" w:rsidRDefault="0099269E" w:rsidP="0099269E">
      <w:pPr>
        <w:pStyle w:val="ListParagraph"/>
        <w:numPr>
          <w:ilvl w:val="0"/>
          <w:numId w:val="8"/>
        </w:numPr>
        <w:spacing w:after="0" w:line="240" w:lineRule="auto"/>
        <w:ind w:right="-20"/>
        <w:rPr>
          <w:rFonts w:ascii="Calibri" w:eastAsia="Calibri" w:hAnsi="Calibri" w:cs="Calibri"/>
          <w:sz w:val="24"/>
          <w:szCs w:val="24"/>
        </w:rPr>
      </w:pPr>
      <w:r w:rsidRPr="0099269E">
        <w:rPr>
          <w:rFonts w:ascii="Calibri" w:eastAsia="Calibri" w:hAnsi="Calibri" w:cs="Calibri"/>
          <w:sz w:val="24"/>
          <w:szCs w:val="24"/>
        </w:rPr>
        <w:t>How do</w:t>
      </w:r>
      <w:r w:rsidRPr="0099269E">
        <w:rPr>
          <w:rFonts w:ascii="Calibri" w:eastAsia="Calibri" w:hAnsi="Calibri" w:cs="Calibri"/>
          <w:spacing w:val="-1"/>
          <w:sz w:val="24"/>
          <w:szCs w:val="24"/>
        </w:rPr>
        <w:t xml:space="preserve"> </w:t>
      </w:r>
      <w:r w:rsidRPr="0099269E">
        <w:rPr>
          <w:rFonts w:ascii="Calibri" w:eastAsia="Calibri" w:hAnsi="Calibri" w:cs="Calibri"/>
          <w:sz w:val="24"/>
          <w:szCs w:val="24"/>
        </w:rPr>
        <w:t>we</w:t>
      </w:r>
      <w:r w:rsidRPr="0099269E">
        <w:rPr>
          <w:rFonts w:ascii="Calibri" w:eastAsia="Calibri" w:hAnsi="Calibri" w:cs="Calibri"/>
          <w:spacing w:val="-2"/>
          <w:sz w:val="24"/>
          <w:szCs w:val="24"/>
        </w:rPr>
        <w:t xml:space="preserve"> </w:t>
      </w:r>
      <w:r w:rsidRPr="0099269E">
        <w:rPr>
          <w:rFonts w:ascii="Calibri" w:eastAsia="Calibri" w:hAnsi="Calibri" w:cs="Calibri"/>
          <w:sz w:val="24"/>
          <w:szCs w:val="24"/>
        </w:rPr>
        <w:t>tra</w:t>
      </w:r>
      <w:r w:rsidRPr="0099269E">
        <w:rPr>
          <w:rFonts w:ascii="Calibri" w:eastAsia="Calibri" w:hAnsi="Calibri" w:cs="Calibri"/>
          <w:spacing w:val="1"/>
          <w:sz w:val="24"/>
          <w:szCs w:val="24"/>
        </w:rPr>
        <w:t>c</w:t>
      </w:r>
      <w:r w:rsidRPr="0099269E">
        <w:rPr>
          <w:rFonts w:ascii="Calibri" w:eastAsia="Calibri" w:hAnsi="Calibri" w:cs="Calibri"/>
          <w:sz w:val="24"/>
          <w:szCs w:val="24"/>
        </w:rPr>
        <w:t>k</w:t>
      </w:r>
      <w:r w:rsidRPr="0099269E">
        <w:rPr>
          <w:rFonts w:ascii="Calibri" w:eastAsia="Calibri" w:hAnsi="Calibri" w:cs="Calibri"/>
          <w:spacing w:val="-5"/>
          <w:sz w:val="24"/>
          <w:szCs w:val="24"/>
        </w:rPr>
        <w:t xml:space="preserve"> </w:t>
      </w:r>
      <w:r w:rsidRPr="0099269E">
        <w:rPr>
          <w:rFonts w:ascii="Calibri" w:eastAsia="Calibri" w:hAnsi="Calibri" w:cs="Calibri"/>
          <w:sz w:val="24"/>
          <w:szCs w:val="24"/>
        </w:rPr>
        <w:t>wa</w:t>
      </w:r>
      <w:r w:rsidRPr="0099269E">
        <w:rPr>
          <w:rFonts w:ascii="Calibri" w:eastAsia="Calibri" w:hAnsi="Calibri" w:cs="Calibri"/>
          <w:spacing w:val="-1"/>
          <w:sz w:val="24"/>
          <w:szCs w:val="24"/>
        </w:rPr>
        <w:t>t</w:t>
      </w:r>
      <w:r w:rsidRPr="0099269E">
        <w:rPr>
          <w:rFonts w:ascii="Calibri" w:eastAsia="Calibri" w:hAnsi="Calibri" w:cs="Calibri"/>
          <w:sz w:val="24"/>
          <w:szCs w:val="24"/>
        </w:rPr>
        <w:t>er</w:t>
      </w:r>
      <w:r w:rsidRPr="0099269E">
        <w:rPr>
          <w:rFonts w:ascii="Calibri" w:eastAsia="Calibri" w:hAnsi="Calibri" w:cs="Calibri"/>
          <w:spacing w:val="-6"/>
          <w:sz w:val="24"/>
          <w:szCs w:val="24"/>
        </w:rPr>
        <w:t xml:space="preserve"> </w:t>
      </w:r>
      <w:r w:rsidRPr="0099269E">
        <w:rPr>
          <w:rFonts w:ascii="Calibri" w:eastAsia="Calibri" w:hAnsi="Calibri" w:cs="Calibri"/>
          <w:sz w:val="24"/>
          <w:szCs w:val="24"/>
        </w:rPr>
        <w:t>used</w:t>
      </w:r>
      <w:r w:rsidRPr="0099269E">
        <w:rPr>
          <w:rFonts w:ascii="Calibri" w:eastAsia="Calibri" w:hAnsi="Calibri" w:cs="Calibri"/>
          <w:spacing w:val="-2"/>
          <w:sz w:val="24"/>
          <w:szCs w:val="24"/>
        </w:rPr>
        <w:t xml:space="preserve"> </w:t>
      </w:r>
      <w:r w:rsidRPr="0099269E">
        <w:rPr>
          <w:rFonts w:ascii="Calibri" w:eastAsia="Calibri" w:hAnsi="Calibri" w:cs="Calibri"/>
          <w:sz w:val="24"/>
          <w:szCs w:val="24"/>
        </w:rPr>
        <w:t>for flushing b</w:t>
      </w:r>
      <w:r w:rsidRPr="0099269E">
        <w:rPr>
          <w:rFonts w:ascii="Calibri" w:eastAsia="Calibri" w:hAnsi="Calibri" w:cs="Calibri"/>
          <w:spacing w:val="-1"/>
          <w:sz w:val="24"/>
          <w:szCs w:val="24"/>
        </w:rPr>
        <w:t>o</w:t>
      </w:r>
      <w:r w:rsidRPr="0099269E">
        <w:rPr>
          <w:rFonts w:ascii="Calibri" w:eastAsia="Calibri" w:hAnsi="Calibri" w:cs="Calibri"/>
          <w:sz w:val="24"/>
          <w:szCs w:val="24"/>
        </w:rPr>
        <w:t xml:space="preserve">th </w:t>
      </w:r>
      <w:r w:rsidRPr="0099269E">
        <w:rPr>
          <w:rFonts w:ascii="Calibri" w:eastAsia="Calibri" w:hAnsi="Calibri" w:cs="Calibri"/>
          <w:spacing w:val="1"/>
          <w:sz w:val="24"/>
          <w:szCs w:val="24"/>
        </w:rPr>
        <w:t>n</w:t>
      </w:r>
      <w:r w:rsidRPr="0099269E">
        <w:rPr>
          <w:rFonts w:ascii="Calibri" w:eastAsia="Calibri" w:hAnsi="Calibri" w:cs="Calibri"/>
          <w:sz w:val="24"/>
          <w:szCs w:val="24"/>
        </w:rPr>
        <w:t>ew</w:t>
      </w:r>
      <w:r w:rsidRPr="0099269E">
        <w:rPr>
          <w:rFonts w:ascii="Calibri" w:eastAsia="Calibri" w:hAnsi="Calibri" w:cs="Calibri"/>
          <w:spacing w:val="-3"/>
          <w:sz w:val="24"/>
          <w:szCs w:val="24"/>
        </w:rPr>
        <w:t xml:space="preserve"> </w:t>
      </w:r>
      <w:r w:rsidRPr="0099269E">
        <w:rPr>
          <w:rFonts w:ascii="Calibri" w:eastAsia="Calibri" w:hAnsi="Calibri" w:cs="Calibri"/>
          <w:sz w:val="24"/>
          <w:szCs w:val="24"/>
        </w:rPr>
        <w:t xml:space="preserve">and </w:t>
      </w:r>
      <w:r w:rsidRPr="0099269E">
        <w:rPr>
          <w:rFonts w:ascii="Calibri" w:eastAsia="Calibri" w:hAnsi="Calibri" w:cs="Calibri"/>
          <w:spacing w:val="1"/>
          <w:sz w:val="24"/>
          <w:szCs w:val="24"/>
        </w:rPr>
        <w:t>e</w:t>
      </w:r>
      <w:r w:rsidRPr="0099269E">
        <w:rPr>
          <w:rFonts w:ascii="Calibri" w:eastAsia="Calibri" w:hAnsi="Calibri" w:cs="Calibri"/>
          <w:sz w:val="24"/>
          <w:szCs w:val="24"/>
        </w:rPr>
        <w:t>xis</w:t>
      </w:r>
      <w:r w:rsidRPr="0099269E">
        <w:rPr>
          <w:rFonts w:ascii="Calibri" w:eastAsia="Calibri" w:hAnsi="Calibri" w:cs="Calibri"/>
          <w:spacing w:val="-1"/>
          <w:sz w:val="24"/>
          <w:szCs w:val="24"/>
        </w:rPr>
        <w:t>t</w:t>
      </w:r>
      <w:r w:rsidRPr="0099269E">
        <w:rPr>
          <w:rFonts w:ascii="Calibri" w:eastAsia="Calibri" w:hAnsi="Calibri" w:cs="Calibri"/>
          <w:sz w:val="24"/>
          <w:szCs w:val="24"/>
        </w:rPr>
        <w:t>ing</w:t>
      </w:r>
      <w:r w:rsidRPr="0099269E">
        <w:rPr>
          <w:rFonts w:ascii="Calibri" w:eastAsia="Calibri" w:hAnsi="Calibri" w:cs="Calibri"/>
          <w:spacing w:val="-1"/>
          <w:sz w:val="24"/>
          <w:szCs w:val="24"/>
        </w:rPr>
        <w:t xml:space="preserve"> </w:t>
      </w:r>
      <w:r w:rsidRPr="0099269E">
        <w:rPr>
          <w:rFonts w:ascii="Calibri" w:eastAsia="Calibri" w:hAnsi="Calibri" w:cs="Calibri"/>
          <w:sz w:val="24"/>
          <w:szCs w:val="24"/>
        </w:rPr>
        <w:t>lines?</w:t>
      </w:r>
    </w:p>
    <w:p w14:paraId="4A39C7CB" w14:textId="77777777" w:rsidR="00FB3AEA" w:rsidRDefault="00FB3AEA" w:rsidP="0099269E">
      <w:pPr>
        <w:pStyle w:val="ListParagraph"/>
        <w:numPr>
          <w:ilvl w:val="0"/>
          <w:numId w:val="8"/>
        </w:numPr>
        <w:spacing w:after="0" w:line="240" w:lineRule="auto"/>
        <w:ind w:right="-20"/>
        <w:rPr>
          <w:rFonts w:ascii="Calibri" w:eastAsia="Calibri" w:hAnsi="Calibri" w:cs="Calibri"/>
          <w:sz w:val="24"/>
          <w:szCs w:val="24"/>
        </w:rPr>
      </w:pPr>
      <w:r>
        <w:rPr>
          <w:rFonts w:ascii="Calibri" w:eastAsia="Calibri" w:hAnsi="Calibri" w:cs="Calibri"/>
          <w:sz w:val="24"/>
          <w:szCs w:val="24"/>
        </w:rPr>
        <w:t>Are excavation activities causing damage to pipes? Who is causing the damage, and how often?</w:t>
      </w:r>
    </w:p>
    <w:p w14:paraId="25B28A85" w14:textId="77777777" w:rsidR="0099269E" w:rsidRDefault="0099269E" w:rsidP="0099269E">
      <w:pPr>
        <w:spacing w:after="0" w:line="240" w:lineRule="auto"/>
        <w:ind w:right="-20"/>
        <w:rPr>
          <w:rFonts w:ascii="Calibri" w:eastAsia="Calibri" w:hAnsi="Calibri" w:cs="Calibri"/>
          <w:sz w:val="24"/>
          <w:szCs w:val="24"/>
        </w:rPr>
      </w:pPr>
    </w:p>
    <w:p w14:paraId="4D78C6A4" w14:textId="77777777" w:rsidR="0099269E" w:rsidRDefault="0099269E" w:rsidP="0099269E">
      <w:pPr>
        <w:spacing w:after="0" w:line="240" w:lineRule="auto"/>
        <w:ind w:left="140" w:right="80"/>
        <w:rPr>
          <w:rFonts w:ascii="Calibri" w:eastAsia="Calibri" w:hAnsi="Calibri" w:cs="Calibri"/>
          <w:sz w:val="24"/>
          <w:szCs w:val="24"/>
        </w:rPr>
      </w:pPr>
      <w:r>
        <w:rPr>
          <w:rFonts w:ascii="Calibri" w:eastAsia="Calibri" w:hAnsi="Calibri" w:cs="Calibri"/>
          <w:sz w:val="24"/>
          <w:szCs w:val="24"/>
        </w:rPr>
        <w:t>Bas</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on</w:t>
      </w:r>
      <w:r>
        <w:rPr>
          <w:rFonts w:ascii="Calibri" w:eastAsia="Calibri" w:hAnsi="Calibri" w:cs="Calibri"/>
          <w:spacing w:val="6"/>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data</w:t>
      </w:r>
      <w:r>
        <w:rPr>
          <w:rFonts w:ascii="Calibri" w:eastAsia="Calibri" w:hAnsi="Calibri" w:cs="Calibri"/>
          <w:spacing w:val="6"/>
          <w:sz w:val="24"/>
          <w:szCs w:val="24"/>
        </w:rPr>
        <w:t xml:space="preserve"> </w:t>
      </w:r>
      <w:r>
        <w:rPr>
          <w:rFonts w:ascii="Calibri" w:eastAsia="Calibri" w:hAnsi="Calibri" w:cs="Calibri"/>
          <w:sz w:val="24"/>
          <w:szCs w:val="24"/>
        </w:rPr>
        <w:t>collect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and</w:t>
      </w:r>
      <w:r>
        <w:rPr>
          <w:rFonts w:ascii="Calibri" w:eastAsia="Calibri" w:hAnsi="Calibri" w:cs="Calibri"/>
          <w:spacing w:val="6"/>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f</w:t>
      </w:r>
      <w:r>
        <w:rPr>
          <w:rFonts w:ascii="Calibri" w:eastAsia="Calibri" w:hAnsi="Calibri" w:cs="Calibri"/>
          <w:sz w:val="24"/>
          <w:szCs w:val="24"/>
        </w:rPr>
        <w:t>ormation</w:t>
      </w:r>
      <w:r>
        <w:rPr>
          <w:rFonts w:ascii="Calibri" w:eastAsia="Calibri" w:hAnsi="Calibri" w:cs="Calibri"/>
          <w:spacing w:val="6"/>
          <w:sz w:val="24"/>
          <w:szCs w:val="24"/>
        </w:rPr>
        <w:t xml:space="preserve"> </w:t>
      </w:r>
      <w:r>
        <w:rPr>
          <w:rFonts w:ascii="Calibri" w:eastAsia="Calibri" w:hAnsi="Calibri" w:cs="Calibri"/>
          <w:sz w:val="24"/>
          <w:szCs w:val="24"/>
        </w:rPr>
        <w:t>from</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que</w:t>
      </w:r>
      <w:r>
        <w:rPr>
          <w:rFonts w:ascii="Calibri" w:eastAsia="Calibri" w:hAnsi="Calibri" w:cs="Calibri"/>
          <w:spacing w:val="-1"/>
          <w:sz w:val="24"/>
          <w:szCs w:val="24"/>
        </w:rPr>
        <w:t>s</w:t>
      </w:r>
      <w:r>
        <w:rPr>
          <w:rFonts w:ascii="Calibri" w:eastAsia="Calibri" w:hAnsi="Calibri" w:cs="Calibri"/>
          <w:sz w:val="24"/>
          <w:szCs w:val="24"/>
        </w:rPr>
        <w:t>tions</w:t>
      </w:r>
      <w:r>
        <w:rPr>
          <w:rFonts w:ascii="Calibri" w:eastAsia="Calibri" w:hAnsi="Calibri" w:cs="Calibri"/>
          <w:spacing w:val="6"/>
          <w:sz w:val="24"/>
          <w:szCs w:val="24"/>
        </w:rPr>
        <w:t xml:space="preserve"> </w:t>
      </w:r>
      <w:r>
        <w:rPr>
          <w:rFonts w:ascii="Calibri" w:eastAsia="Calibri" w:hAnsi="Calibri" w:cs="Calibri"/>
          <w:sz w:val="24"/>
          <w:szCs w:val="24"/>
        </w:rPr>
        <w:t>abov</w:t>
      </w:r>
      <w:r>
        <w:rPr>
          <w:rFonts w:ascii="Calibri" w:eastAsia="Calibri" w:hAnsi="Calibri" w:cs="Calibri"/>
          <w:spacing w:val="1"/>
          <w:sz w:val="24"/>
          <w:szCs w:val="24"/>
        </w:rPr>
        <w:t>e</w:t>
      </w:r>
      <w:r>
        <w:rPr>
          <w:rFonts w:ascii="Calibri" w:eastAsia="Calibri" w:hAnsi="Calibri" w:cs="Calibri"/>
          <w:sz w:val="24"/>
          <w:szCs w:val="24"/>
        </w:rPr>
        <w:t>, the</w:t>
      </w:r>
      <w:r>
        <w:rPr>
          <w:rFonts w:ascii="Calibri" w:eastAsia="Calibri" w:hAnsi="Calibri" w:cs="Calibri"/>
          <w:spacing w:val="2"/>
          <w:sz w:val="24"/>
          <w:szCs w:val="24"/>
        </w:rPr>
        <w:t xml:space="preserve"> </w:t>
      </w:r>
      <w:r>
        <w:rPr>
          <w:rFonts w:ascii="Calibri" w:eastAsia="Calibri" w:hAnsi="Calibri" w:cs="Calibri"/>
          <w:sz w:val="24"/>
          <w:szCs w:val="24"/>
        </w:rPr>
        <w:t>utility</w:t>
      </w:r>
      <w:r>
        <w:rPr>
          <w:rFonts w:ascii="Calibri" w:eastAsia="Calibri" w:hAnsi="Calibri" w:cs="Calibri"/>
          <w:spacing w:val="6"/>
          <w:sz w:val="24"/>
          <w:szCs w:val="24"/>
        </w:rPr>
        <w:t xml:space="preserve"> </w:t>
      </w:r>
      <w:r>
        <w:rPr>
          <w:rFonts w:ascii="Calibri" w:eastAsia="Calibri" w:hAnsi="Calibri" w:cs="Calibri"/>
          <w:sz w:val="24"/>
          <w:szCs w:val="24"/>
        </w:rPr>
        <w:t>sh</w:t>
      </w:r>
      <w:r>
        <w:rPr>
          <w:rFonts w:ascii="Calibri" w:eastAsia="Calibri" w:hAnsi="Calibri" w:cs="Calibri"/>
          <w:spacing w:val="-1"/>
          <w:sz w:val="24"/>
          <w:szCs w:val="24"/>
        </w:rPr>
        <w:t>o</w:t>
      </w:r>
      <w:r>
        <w:rPr>
          <w:rFonts w:ascii="Calibri" w:eastAsia="Calibri" w:hAnsi="Calibri" w:cs="Calibri"/>
          <w:sz w:val="24"/>
          <w:szCs w:val="24"/>
        </w:rPr>
        <w:t>uld</w:t>
      </w:r>
      <w:r>
        <w:rPr>
          <w:rFonts w:ascii="Calibri" w:eastAsia="Calibri" w:hAnsi="Calibri" w:cs="Calibri"/>
          <w:spacing w:val="7"/>
          <w:sz w:val="24"/>
          <w:szCs w:val="24"/>
        </w:rPr>
        <w:t xml:space="preserve"> </w:t>
      </w:r>
      <w:r>
        <w:rPr>
          <w:rFonts w:ascii="Calibri" w:eastAsia="Calibri" w:hAnsi="Calibri" w:cs="Calibri"/>
          <w:sz w:val="24"/>
          <w:szCs w:val="24"/>
        </w:rPr>
        <w:t>have enough infor</w:t>
      </w:r>
      <w:r>
        <w:rPr>
          <w:rFonts w:ascii="Calibri" w:eastAsia="Calibri" w:hAnsi="Calibri" w:cs="Calibri"/>
          <w:spacing w:val="1"/>
          <w:sz w:val="24"/>
          <w:szCs w:val="24"/>
        </w:rPr>
        <w:t>m</w:t>
      </w:r>
      <w:r>
        <w:rPr>
          <w:rFonts w:ascii="Calibri" w:eastAsia="Calibri" w:hAnsi="Calibri" w:cs="Calibri"/>
          <w:sz w:val="24"/>
          <w:szCs w:val="24"/>
        </w:rPr>
        <w:t>ation to</w:t>
      </w:r>
      <w:r>
        <w:rPr>
          <w:rFonts w:ascii="Calibri" w:eastAsia="Calibri" w:hAnsi="Calibri" w:cs="Calibri"/>
          <w:spacing w:val="-1"/>
          <w:sz w:val="24"/>
          <w:szCs w:val="24"/>
        </w:rPr>
        <w:t xml:space="preserve"> </w:t>
      </w:r>
      <w:r>
        <w:rPr>
          <w:rFonts w:ascii="Calibri" w:eastAsia="Calibri" w:hAnsi="Calibri" w:cs="Calibri"/>
          <w:sz w:val="24"/>
          <w:szCs w:val="24"/>
        </w:rPr>
        <w:t>complete</w:t>
      </w:r>
      <w:r>
        <w:rPr>
          <w:rFonts w:ascii="Calibri" w:eastAsia="Calibri" w:hAnsi="Calibri" w:cs="Calibri"/>
          <w:spacing w:val="-8"/>
          <w:sz w:val="24"/>
          <w:szCs w:val="24"/>
        </w:rPr>
        <w:t xml:space="preserve"> </w:t>
      </w:r>
      <w:r>
        <w:rPr>
          <w:rFonts w:ascii="Calibri" w:eastAsia="Calibri" w:hAnsi="Calibri" w:cs="Calibri"/>
          <w:sz w:val="24"/>
          <w:szCs w:val="24"/>
        </w:rPr>
        <w:t xml:space="preserve">a </w:t>
      </w:r>
      <w:r>
        <w:rPr>
          <w:rFonts w:ascii="Calibri" w:eastAsia="Calibri" w:hAnsi="Calibri" w:cs="Calibri"/>
          <w:spacing w:val="-1"/>
          <w:sz w:val="24"/>
          <w:szCs w:val="24"/>
        </w:rPr>
        <w:t>t</w:t>
      </w:r>
      <w:r>
        <w:rPr>
          <w:rFonts w:ascii="Calibri" w:eastAsia="Calibri" w:hAnsi="Calibri" w:cs="Calibri"/>
          <w:sz w:val="24"/>
          <w:szCs w:val="24"/>
        </w:rPr>
        <w:t>op-down</w:t>
      </w:r>
      <w:r>
        <w:rPr>
          <w:rFonts w:ascii="Calibri" w:eastAsia="Calibri" w:hAnsi="Calibri" w:cs="Calibri"/>
          <w:spacing w:val="-1"/>
          <w:sz w:val="24"/>
          <w:szCs w:val="24"/>
        </w:rPr>
        <w:t xml:space="preserve"> </w:t>
      </w:r>
      <w:r>
        <w:rPr>
          <w:rFonts w:ascii="Calibri" w:eastAsia="Calibri" w:hAnsi="Calibri" w:cs="Calibri"/>
          <w:sz w:val="24"/>
          <w:szCs w:val="24"/>
        </w:rPr>
        <w:t>audit.</w:t>
      </w:r>
      <w:r w:rsidR="00FB3AEA">
        <w:rPr>
          <w:rFonts w:ascii="Calibri" w:eastAsia="Calibri" w:hAnsi="Calibri" w:cs="Calibri"/>
          <w:sz w:val="24"/>
          <w:szCs w:val="24"/>
        </w:rPr>
        <w:t xml:space="preserve"> The water loss audit can be completed using the </w:t>
      </w:r>
      <w:hyperlink r:id="rId13" w:history="1">
        <w:r w:rsidR="00FB3AEA" w:rsidRPr="00FB3AEA">
          <w:rPr>
            <w:rStyle w:val="Hyperlink"/>
            <w:rFonts w:ascii="Calibri" w:eastAsia="Calibri" w:hAnsi="Calibri" w:cs="Calibri"/>
            <w:sz w:val="24"/>
            <w:szCs w:val="24"/>
          </w:rPr>
          <w:t>Texas Water Development Board’s Water Loss, Use, and Conservation application</w:t>
        </w:r>
      </w:hyperlink>
      <w:r w:rsidR="00FB3AEA">
        <w:rPr>
          <w:rFonts w:ascii="Calibri" w:eastAsia="Calibri" w:hAnsi="Calibri" w:cs="Calibri"/>
          <w:sz w:val="24"/>
          <w:szCs w:val="24"/>
        </w:rPr>
        <w:t xml:space="preserve">. </w:t>
      </w:r>
    </w:p>
    <w:p w14:paraId="2D694F81" w14:textId="77777777" w:rsidR="00FB3AEA" w:rsidRDefault="00FB3AEA" w:rsidP="0099269E">
      <w:pPr>
        <w:spacing w:after="0" w:line="240" w:lineRule="auto"/>
        <w:ind w:left="140" w:right="80"/>
        <w:rPr>
          <w:rFonts w:ascii="Calibri" w:eastAsia="Calibri" w:hAnsi="Calibri" w:cs="Calibri"/>
          <w:sz w:val="24"/>
          <w:szCs w:val="24"/>
        </w:rPr>
      </w:pPr>
    </w:p>
    <w:p w14:paraId="3C1BDE1B" w14:textId="77777777" w:rsidR="00FB3AEA" w:rsidRDefault="00FB3AEA" w:rsidP="00FB3AEA">
      <w:pPr>
        <w:spacing w:after="0" w:line="240" w:lineRule="auto"/>
        <w:ind w:left="140" w:right="76"/>
        <w:rPr>
          <w:rFonts w:ascii="Calibri" w:eastAsia="Calibri" w:hAnsi="Calibri" w:cs="Calibri"/>
          <w:color w:val="000000"/>
          <w:sz w:val="24"/>
          <w:szCs w:val="24"/>
        </w:rPr>
      </w:pPr>
      <w:r>
        <w:rPr>
          <w:rFonts w:ascii="Calibri" w:eastAsia="Calibri" w:hAnsi="Calibri" w:cs="Calibri"/>
          <w:sz w:val="24"/>
          <w:szCs w:val="24"/>
        </w:rPr>
        <w:t>Data</w:t>
      </w:r>
      <w:r>
        <w:rPr>
          <w:rFonts w:ascii="Calibri" w:eastAsia="Calibri" w:hAnsi="Calibri" w:cs="Calibri"/>
          <w:spacing w:val="2"/>
          <w:sz w:val="24"/>
          <w:szCs w:val="24"/>
        </w:rPr>
        <w:t xml:space="preserve"> </w:t>
      </w:r>
      <w:r>
        <w:rPr>
          <w:rFonts w:ascii="Calibri" w:eastAsia="Calibri" w:hAnsi="Calibri" w:cs="Calibri"/>
          <w:sz w:val="24"/>
          <w:szCs w:val="24"/>
        </w:rPr>
        <w:t>validity</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z w:val="24"/>
          <w:szCs w:val="24"/>
        </w:rPr>
        <w:t>c</w:t>
      </w:r>
      <w:r>
        <w:rPr>
          <w:rFonts w:ascii="Calibri" w:eastAsia="Calibri" w:hAnsi="Calibri" w:cs="Calibri"/>
          <w:spacing w:val="2"/>
          <w:sz w:val="24"/>
          <w:szCs w:val="24"/>
        </w:rPr>
        <w:t>r</w:t>
      </w:r>
      <w:r>
        <w:rPr>
          <w:rFonts w:ascii="Calibri" w:eastAsia="Calibri" w:hAnsi="Calibri" w:cs="Calibri"/>
          <w:sz w:val="24"/>
          <w:szCs w:val="24"/>
        </w:rPr>
        <w:t>itic</w:t>
      </w:r>
      <w:r>
        <w:rPr>
          <w:rFonts w:ascii="Calibri" w:eastAsia="Calibri" w:hAnsi="Calibri" w:cs="Calibri"/>
          <w:spacing w:val="1"/>
          <w:sz w:val="24"/>
          <w:szCs w:val="24"/>
        </w:rPr>
        <w:t>a</w:t>
      </w:r>
      <w:r>
        <w:rPr>
          <w:rFonts w:ascii="Calibri" w:eastAsia="Calibri" w:hAnsi="Calibri" w:cs="Calibri"/>
          <w:sz w:val="24"/>
          <w:szCs w:val="24"/>
        </w:rPr>
        <w:t>l for</w:t>
      </w:r>
      <w:r>
        <w:rPr>
          <w:rFonts w:ascii="Calibri" w:eastAsia="Calibri" w:hAnsi="Calibri" w:cs="Calibri"/>
          <w:spacing w:val="2"/>
          <w:sz w:val="24"/>
          <w:szCs w:val="24"/>
        </w:rPr>
        <w:t xml:space="preserve"> </w:t>
      </w:r>
      <w:r>
        <w:rPr>
          <w:rFonts w:ascii="Calibri" w:eastAsia="Calibri" w:hAnsi="Calibri" w:cs="Calibri"/>
          <w:sz w:val="24"/>
          <w:szCs w:val="24"/>
        </w:rPr>
        <w:t>developing</w:t>
      </w:r>
      <w:r>
        <w:rPr>
          <w:rFonts w:ascii="Calibri" w:eastAsia="Calibri" w:hAnsi="Calibri" w:cs="Calibri"/>
          <w:spacing w:val="2"/>
          <w:sz w:val="24"/>
          <w:szCs w:val="24"/>
        </w:rPr>
        <w:t xml:space="preserve"> </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cu</w:t>
      </w:r>
      <w:r>
        <w:rPr>
          <w:rFonts w:ascii="Calibri" w:eastAsia="Calibri" w:hAnsi="Calibri" w:cs="Calibri"/>
          <w:spacing w:val="1"/>
          <w:sz w:val="24"/>
          <w:szCs w:val="24"/>
        </w:rPr>
        <w:t>r</w:t>
      </w:r>
      <w:r>
        <w:rPr>
          <w:rFonts w:ascii="Calibri" w:eastAsia="Calibri" w:hAnsi="Calibri" w:cs="Calibri"/>
          <w:sz w:val="24"/>
          <w:szCs w:val="24"/>
        </w:rPr>
        <w:t>ate</w:t>
      </w:r>
      <w:r>
        <w:rPr>
          <w:rFonts w:ascii="Calibri" w:eastAsia="Calibri" w:hAnsi="Calibri" w:cs="Calibri"/>
          <w:spacing w:val="-6"/>
          <w:sz w:val="24"/>
          <w:szCs w:val="24"/>
        </w:rPr>
        <w:t xml:space="preserve"> </w:t>
      </w:r>
      <w:r>
        <w:rPr>
          <w:rFonts w:ascii="Calibri" w:eastAsia="Calibri" w:hAnsi="Calibri" w:cs="Calibri"/>
          <w:sz w:val="24"/>
          <w:szCs w:val="24"/>
        </w:rPr>
        <w:t>wat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z w:val="24"/>
          <w:szCs w:val="24"/>
        </w:rPr>
        <w:t>lo</w:t>
      </w:r>
      <w:r>
        <w:rPr>
          <w:rFonts w:ascii="Calibri" w:eastAsia="Calibri" w:hAnsi="Calibri" w:cs="Calibri"/>
          <w:spacing w:val="-1"/>
          <w:sz w:val="24"/>
          <w:szCs w:val="24"/>
        </w:rPr>
        <w:t>s</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pictu</w:t>
      </w:r>
      <w:r>
        <w:rPr>
          <w:rFonts w:ascii="Calibri" w:eastAsia="Calibri" w:hAnsi="Calibri" w:cs="Calibri"/>
          <w:spacing w:val="1"/>
          <w:sz w:val="24"/>
          <w:szCs w:val="24"/>
        </w:rPr>
        <w:t>r</w:t>
      </w:r>
      <w:r>
        <w:rPr>
          <w:rFonts w:ascii="Calibri" w:eastAsia="Calibri" w:hAnsi="Calibri" w:cs="Calibri"/>
          <w:sz w:val="24"/>
          <w:szCs w:val="24"/>
        </w:rPr>
        <w:t xml:space="preserve">e. </w:t>
      </w:r>
      <w:r>
        <w:rPr>
          <w:rFonts w:ascii="Calibri" w:eastAsia="Calibri" w:hAnsi="Calibri" w:cs="Calibri"/>
          <w:color w:val="0000FF"/>
          <w:spacing w:val="-49"/>
          <w:sz w:val="24"/>
          <w:szCs w:val="24"/>
        </w:rPr>
        <w:t xml:space="preserve"> </w:t>
      </w:r>
      <w:hyperlink r:id="rId14">
        <w:r w:rsidRPr="00095854">
          <w:rPr>
            <w:rFonts w:ascii="Calibri" w:eastAsia="Calibri" w:hAnsi="Calibri" w:cs="Calibri"/>
            <w:color w:val="0000FF"/>
            <w:sz w:val="24"/>
            <w:szCs w:val="24"/>
            <w:u w:val="single"/>
          </w:rPr>
          <w:t>The Water Loss Manual for Texas Utilities</w:t>
        </w:r>
      </w:hyperlink>
      <w:hyperlink r:id="rId15">
        <w:r>
          <w:rPr>
            <w:rFonts w:ascii="Calibri" w:eastAsia="Calibri" w:hAnsi="Calibri" w:cs="Calibri"/>
            <w:color w:val="0000FF"/>
            <w:spacing w:val="12"/>
            <w:sz w:val="24"/>
            <w:szCs w:val="24"/>
          </w:rPr>
          <w:t xml:space="preserve"> </w:t>
        </w:r>
      </w:hyperlink>
      <w:r>
        <w:rPr>
          <w:rFonts w:ascii="Calibri" w:eastAsia="Calibri" w:hAnsi="Calibri" w:cs="Calibri"/>
          <w:color w:val="000000"/>
          <w:sz w:val="24"/>
          <w:szCs w:val="24"/>
        </w:rPr>
        <w:t>pro</w:t>
      </w:r>
      <w:r>
        <w:rPr>
          <w:rFonts w:ascii="Calibri" w:eastAsia="Calibri" w:hAnsi="Calibri" w:cs="Calibri"/>
          <w:color w:val="000000"/>
          <w:spacing w:val="-1"/>
          <w:sz w:val="24"/>
          <w:szCs w:val="24"/>
        </w:rPr>
        <w:t>v</w:t>
      </w:r>
      <w:r>
        <w:rPr>
          <w:rFonts w:ascii="Calibri" w:eastAsia="Calibri" w:hAnsi="Calibri" w:cs="Calibri"/>
          <w:color w:val="000000"/>
          <w:sz w:val="24"/>
          <w:szCs w:val="24"/>
        </w:rPr>
        <w:t>ides</w:t>
      </w:r>
      <w:r>
        <w:rPr>
          <w:rFonts w:ascii="Calibri" w:eastAsia="Calibri" w:hAnsi="Calibri" w:cs="Calibri"/>
          <w:color w:val="000000"/>
          <w:spacing w:val="11"/>
          <w:sz w:val="24"/>
          <w:szCs w:val="24"/>
        </w:rPr>
        <w:t xml:space="preserve"> </w:t>
      </w:r>
      <w:r>
        <w:rPr>
          <w:rFonts w:ascii="Calibri" w:eastAsia="Calibri" w:hAnsi="Calibri" w:cs="Calibri"/>
          <w:color w:val="000000"/>
          <w:sz w:val="24"/>
          <w:szCs w:val="24"/>
        </w:rPr>
        <w:t>an</w:t>
      </w:r>
      <w:r>
        <w:rPr>
          <w:rFonts w:ascii="Calibri" w:eastAsia="Calibri" w:hAnsi="Calibri" w:cs="Calibri"/>
          <w:color w:val="000000"/>
          <w:spacing w:val="11"/>
          <w:sz w:val="24"/>
          <w:szCs w:val="24"/>
        </w:rPr>
        <w:t xml:space="preserve"> </w:t>
      </w:r>
      <w:r>
        <w:rPr>
          <w:rFonts w:ascii="Calibri" w:eastAsia="Calibri" w:hAnsi="Calibri" w:cs="Calibri"/>
          <w:color w:val="000000"/>
          <w:sz w:val="24"/>
          <w:szCs w:val="24"/>
        </w:rPr>
        <w:t>assessment scale table</w:t>
      </w:r>
      <w:r>
        <w:rPr>
          <w:rFonts w:ascii="Calibri" w:eastAsia="Calibri" w:hAnsi="Calibri" w:cs="Calibri"/>
          <w:color w:val="000000"/>
          <w:spacing w:val="7"/>
          <w:sz w:val="24"/>
          <w:szCs w:val="24"/>
        </w:rPr>
        <w:t xml:space="preserve"> </w:t>
      </w:r>
      <w:r>
        <w:rPr>
          <w:rFonts w:ascii="Calibri" w:eastAsia="Calibri" w:hAnsi="Calibri" w:cs="Calibri"/>
          <w:color w:val="000000"/>
          <w:sz w:val="24"/>
          <w:szCs w:val="24"/>
        </w:rPr>
        <w:t>for</w:t>
      </w:r>
      <w:r>
        <w:rPr>
          <w:rFonts w:ascii="Calibri" w:eastAsia="Calibri" w:hAnsi="Calibri" w:cs="Calibri"/>
          <w:color w:val="000000"/>
          <w:spacing w:val="10"/>
          <w:sz w:val="24"/>
          <w:szCs w:val="24"/>
        </w:rPr>
        <w:t xml:space="preserve"> </w:t>
      </w:r>
      <w:r>
        <w:rPr>
          <w:rFonts w:ascii="Calibri" w:eastAsia="Calibri" w:hAnsi="Calibri" w:cs="Calibri"/>
          <w:color w:val="000000"/>
          <w:spacing w:val="-1"/>
          <w:sz w:val="24"/>
          <w:szCs w:val="24"/>
        </w:rPr>
        <w:t>t</w:t>
      </w:r>
      <w:r>
        <w:rPr>
          <w:rFonts w:ascii="Calibri" w:eastAsia="Calibri" w:hAnsi="Calibri" w:cs="Calibri"/>
          <w:color w:val="000000"/>
          <w:sz w:val="24"/>
          <w:szCs w:val="24"/>
        </w:rPr>
        <w:t>he</w:t>
      </w:r>
      <w:r>
        <w:rPr>
          <w:rFonts w:ascii="Calibri" w:eastAsia="Calibri" w:hAnsi="Calibri" w:cs="Calibri"/>
          <w:color w:val="000000"/>
          <w:spacing w:val="8"/>
          <w:sz w:val="24"/>
          <w:szCs w:val="24"/>
        </w:rPr>
        <w:t xml:space="preserve"> </w:t>
      </w:r>
      <w:r>
        <w:rPr>
          <w:rFonts w:ascii="Calibri" w:eastAsia="Calibri" w:hAnsi="Calibri" w:cs="Calibri"/>
          <w:color w:val="000000"/>
          <w:sz w:val="24"/>
          <w:szCs w:val="24"/>
        </w:rPr>
        <w:t>data</w:t>
      </w:r>
      <w:r>
        <w:rPr>
          <w:rFonts w:ascii="Calibri" w:eastAsia="Calibri" w:hAnsi="Calibri" w:cs="Calibri"/>
          <w:color w:val="000000"/>
          <w:spacing w:val="11"/>
          <w:sz w:val="24"/>
          <w:szCs w:val="24"/>
        </w:rPr>
        <w:t xml:space="preserve"> </w:t>
      </w:r>
      <w:r>
        <w:rPr>
          <w:rFonts w:ascii="Calibri" w:eastAsia="Calibri" w:hAnsi="Calibri" w:cs="Calibri"/>
          <w:color w:val="000000"/>
          <w:sz w:val="24"/>
          <w:szCs w:val="24"/>
        </w:rPr>
        <w:t>u</w:t>
      </w:r>
      <w:r>
        <w:rPr>
          <w:rFonts w:ascii="Calibri" w:eastAsia="Calibri" w:hAnsi="Calibri" w:cs="Calibri"/>
          <w:color w:val="000000"/>
          <w:spacing w:val="2"/>
          <w:sz w:val="24"/>
          <w:szCs w:val="24"/>
        </w:rPr>
        <w:t>s</w:t>
      </w:r>
      <w:r>
        <w:rPr>
          <w:rFonts w:ascii="Calibri" w:eastAsia="Calibri" w:hAnsi="Calibri" w:cs="Calibri"/>
          <w:color w:val="000000"/>
          <w:sz w:val="24"/>
          <w:szCs w:val="24"/>
        </w:rPr>
        <w:t>ed</w:t>
      </w:r>
      <w:r>
        <w:rPr>
          <w:rFonts w:ascii="Calibri" w:eastAsia="Calibri" w:hAnsi="Calibri" w:cs="Calibri"/>
          <w:color w:val="000000"/>
          <w:spacing w:val="8"/>
          <w:sz w:val="24"/>
          <w:szCs w:val="24"/>
        </w:rPr>
        <w:t xml:space="preserve"> </w:t>
      </w:r>
      <w:r>
        <w:rPr>
          <w:rFonts w:ascii="Calibri" w:eastAsia="Calibri" w:hAnsi="Calibri" w:cs="Calibri"/>
          <w:color w:val="000000"/>
          <w:sz w:val="24"/>
          <w:szCs w:val="24"/>
        </w:rPr>
        <w:t>in</w:t>
      </w:r>
      <w:r>
        <w:rPr>
          <w:rFonts w:ascii="Calibri" w:eastAsia="Calibri" w:hAnsi="Calibri" w:cs="Calibri"/>
          <w:color w:val="000000"/>
          <w:spacing w:val="11"/>
          <w:sz w:val="24"/>
          <w:szCs w:val="24"/>
        </w:rPr>
        <w:t xml:space="preserve"> </w:t>
      </w:r>
      <w:r>
        <w:rPr>
          <w:rFonts w:ascii="Calibri" w:eastAsia="Calibri" w:hAnsi="Calibri" w:cs="Calibri"/>
          <w:color w:val="000000"/>
          <w:sz w:val="24"/>
          <w:szCs w:val="24"/>
        </w:rPr>
        <w:t>the</w:t>
      </w:r>
      <w:r>
        <w:rPr>
          <w:rFonts w:ascii="Calibri" w:eastAsia="Calibri" w:hAnsi="Calibri" w:cs="Calibri"/>
          <w:color w:val="000000"/>
          <w:spacing w:val="8"/>
          <w:sz w:val="24"/>
          <w:szCs w:val="24"/>
        </w:rPr>
        <w:t xml:space="preserve"> </w:t>
      </w:r>
      <w:r>
        <w:rPr>
          <w:rFonts w:ascii="Calibri" w:eastAsia="Calibri" w:hAnsi="Calibri" w:cs="Calibri"/>
          <w:color w:val="000000"/>
          <w:sz w:val="24"/>
          <w:szCs w:val="24"/>
        </w:rPr>
        <w:t>wa</w:t>
      </w:r>
      <w:r>
        <w:rPr>
          <w:rFonts w:ascii="Calibri" w:eastAsia="Calibri" w:hAnsi="Calibri" w:cs="Calibri"/>
          <w:color w:val="000000"/>
          <w:spacing w:val="-1"/>
          <w:sz w:val="24"/>
          <w:szCs w:val="24"/>
        </w:rPr>
        <w:t>t</w:t>
      </w:r>
      <w:r>
        <w:rPr>
          <w:rFonts w:ascii="Calibri" w:eastAsia="Calibri" w:hAnsi="Calibri" w:cs="Calibri"/>
          <w:color w:val="000000"/>
          <w:sz w:val="24"/>
          <w:szCs w:val="24"/>
        </w:rPr>
        <w:t>er</w:t>
      </w:r>
      <w:r>
        <w:rPr>
          <w:rFonts w:ascii="Calibri" w:eastAsia="Calibri" w:hAnsi="Calibri" w:cs="Calibri"/>
          <w:color w:val="000000"/>
          <w:spacing w:val="7"/>
          <w:sz w:val="24"/>
          <w:szCs w:val="24"/>
        </w:rPr>
        <w:t xml:space="preserve"> </w:t>
      </w:r>
      <w:r>
        <w:rPr>
          <w:rFonts w:ascii="Calibri" w:eastAsia="Calibri" w:hAnsi="Calibri" w:cs="Calibri"/>
          <w:color w:val="000000"/>
          <w:sz w:val="24"/>
          <w:szCs w:val="24"/>
        </w:rPr>
        <w:t>lo</w:t>
      </w:r>
      <w:r>
        <w:rPr>
          <w:rFonts w:ascii="Calibri" w:eastAsia="Calibri" w:hAnsi="Calibri" w:cs="Calibri"/>
          <w:color w:val="000000"/>
          <w:spacing w:val="-1"/>
          <w:sz w:val="24"/>
          <w:szCs w:val="24"/>
        </w:rPr>
        <w:t>s</w:t>
      </w:r>
      <w:r>
        <w:rPr>
          <w:rFonts w:ascii="Calibri" w:eastAsia="Calibri" w:hAnsi="Calibri" w:cs="Calibri"/>
          <w:color w:val="000000"/>
          <w:sz w:val="24"/>
          <w:szCs w:val="24"/>
        </w:rPr>
        <w:t>s</w:t>
      </w:r>
      <w:r>
        <w:rPr>
          <w:rFonts w:ascii="Calibri" w:eastAsia="Calibri" w:hAnsi="Calibri" w:cs="Calibri"/>
          <w:color w:val="000000"/>
          <w:spacing w:val="10"/>
          <w:sz w:val="24"/>
          <w:szCs w:val="24"/>
        </w:rPr>
        <w:t xml:space="preserve"> </w:t>
      </w:r>
      <w:r>
        <w:rPr>
          <w:rFonts w:ascii="Calibri" w:eastAsia="Calibri" w:hAnsi="Calibri" w:cs="Calibri"/>
          <w:color w:val="000000"/>
          <w:sz w:val="24"/>
          <w:szCs w:val="24"/>
        </w:rPr>
        <w:t>audit, scoring</w:t>
      </w:r>
      <w:r>
        <w:rPr>
          <w:rFonts w:ascii="Calibri" w:eastAsia="Calibri" w:hAnsi="Calibri" w:cs="Calibri"/>
          <w:color w:val="000000"/>
          <w:spacing w:val="27"/>
          <w:sz w:val="24"/>
          <w:szCs w:val="24"/>
        </w:rPr>
        <w:t xml:space="preserve"> </w:t>
      </w:r>
      <w:r>
        <w:rPr>
          <w:rFonts w:ascii="Calibri" w:eastAsia="Calibri" w:hAnsi="Calibri" w:cs="Calibri"/>
          <w:color w:val="000000"/>
          <w:sz w:val="24"/>
          <w:szCs w:val="24"/>
        </w:rPr>
        <w:t>20 ca</w:t>
      </w:r>
      <w:r>
        <w:rPr>
          <w:rFonts w:ascii="Calibri" w:eastAsia="Calibri" w:hAnsi="Calibri" w:cs="Calibri"/>
          <w:color w:val="000000"/>
          <w:spacing w:val="1"/>
          <w:sz w:val="24"/>
          <w:szCs w:val="24"/>
        </w:rPr>
        <w:t>t</w:t>
      </w:r>
      <w:r>
        <w:rPr>
          <w:rFonts w:ascii="Calibri" w:eastAsia="Calibri" w:hAnsi="Calibri" w:cs="Calibri"/>
          <w:color w:val="000000"/>
          <w:sz w:val="24"/>
          <w:szCs w:val="24"/>
        </w:rPr>
        <w:t>egories</w:t>
      </w:r>
      <w:r>
        <w:rPr>
          <w:rFonts w:ascii="Calibri" w:eastAsia="Calibri" w:hAnsi="Calibri" w:cs="Calibri"/>
          <w:color w:val="000000"/>
          <w:spacing w:val="18"/>
          <w:sz w:val="24"/>
          <w:szCs w:val="24"/>
        </w:rPr>
        <w:t xml:space="preserve"> </w:t>
      </w:r>
      <w:r>
        <w:rPr>
          <w:rFonts w:ascii="Calibri" w:eastAsia="Calibri" w:hAnsi="Calibri" w:cs="Calibri"/>
          <w:color w:val="000000"/>
          <w:spacing w:val="-2"/>
          <w:sz w:val="24"/>
          <w:szCs w:val="24"/>
        </w:rPr>
        <w:t>o</w:t>
      </w:r>
      <w:r>
        <w:rPr>
          <w:rFonts w:ascii="Calibri" w:eastAsia="Calibri" w:hAnsi="Calibri" w:cs="Calibri"/>
          <w:color w:val="000000"/>
          <w:sz w:val="24"/>
          <w:szCs w:val="24"/>
        </w:rPr>
        <w:t>n</w:t>
      </w:r>
      <w:r>
        <w:rPr>
          <w:rFonts w:ascii="Calibri" w:eastAsia="Calibri" w:hAnsi="Calibri" w:cs="Calibri"/>
          <w:color w:val="000000"/>
          <w:spacing w:val="27"/>
          <w:sz w:val="24"/>
          <w:szCs w:val="24"/>
        </w:rPr>
        <w:t xml:space="preserve"> </w:t>
      </w:r>
      <w:r>
        <w:rPr>
          <w:rFonts w:ascii="Calibri" w:eastAsia="Calibri" w:hAnsi="Calibri" w:cs="Calibri"/>
          <w:color w:val="000000"/>
          <w:sz w:val="24"/>
          <w:szCs w:val="24"/>
        </w:rPr>
        <w:t>a</w:t>
      </w:r>
      <w:r>
        <w:rPr>
          <w:rFonts w:ascii="Calibri" w:eastAsia="Calibri" w:hAnsi="Calibri" w:cs="Calibri"/>
          <w:color w:val="000000"/>
          <w:spacing w:val="27"/>
          <w:sz w:val="24"/>
          <w:szCs w:val="24"/>
        </w:rPr>
        <w:t xml:space="preserve"> </w:t>
      </w:r>
      <w:r>
        <w:rPr>
          <w:rFonts w:ascii="Calibri" w:eastAsia="Calibri" w:hAnsi="Calibri" w:cs="Calibri"/>
          <w:color w:val="000000"/>
          <w:sz w:val="24"/>
          <w:szCs w:val="24"/>
        </w:rPr>
        <w:t>scale</w:t>
      </w:r>
      <w:r>
        <w:rPr>
          <w:rFonts w:ascii="Calibri" w:eastAsia="Calibri" w:hAnsi="Calibri" w:cs="Calibri"/>
          <w:color w:val="000000"/>
          <w:spacing w:val="27"/>
          <w:sz w:val="24"/>
          <w:szCs w:val="24"/>
        </w:rPr>
        <w:t xml:space="preserve"> </w:t>
      </w:r>
      <w:r>
        <w:rPr>
          <w:rFonts w:ascii="Calibri" w:eastAsia="Calibri" w:hAnsi="Calibri" w:cs="Calibri"/>
          <w:color w:val="000000"/>
          <w:sz w:val="24"/>
          <w:szCs w:val="24"/>
        </w:rPr>
        <w:t>f</w:t>
      </w:r>
      <w:r>
        <w:rPr>
          <w:rFonts w:ascii="Calibri" w:eastAsia="Calibri" w:hAnsi="Calibri" w:cs="Calibri"/>
          <w:color w:val="000000"/>
          <w:spacing w:val="-1"/>
          <w:sz w:val="24"/>
          <w:szCs w:val="24"/>
        </w:rPr>
        <w:t>r</w:t>
      </w:r>
      <w:r>
        <w:rPr>
          <w:rFonts w:ascii="Calibri" w:eastAsia="Calibri" w:hAnsi="Calibri" w:cs="Calibri"/>
          <w:color w:val="000000"/>
          <w:sz w:val="24"/>
          <w:szCs w:val="24"/>
        </w:rPr>
        <w:t>om</w:t>
      </w:r>
      <w:r>
        <w:rPr>
          <w:rFonts w:ascii="Calibri" w:eastAsia="Calibri" w:hAnsi="Calibri" w:cs="Calibri"/>
          <w:color w:val="000000"/>
          <w:spacing w:val="25"/>
          <w:sz w:val="24"/>
          <w:szCs w:val="24"/>
        </w:rPr>
        <w:t xml:space="preserve"> 0.5</w:t>
      </w:r>
      <w:r>
        <w:rPr>
          <w:rFonts w:ascii="Calibri" w:eastAsia="Calibri" w:hAnsi="Calibri" w:cs="Calibri"/>
          <w:color w:val="000000"/>
          <w:spacing w:val="26"/>
          <w:sz w:val="24"/>
          <w:szCs w:val="24"/>
        </w:rPr>
        <w:t xml:space="preserve"> </w:t>
      </w:r>
      <w:r>
        <w:rPr>
          <w:rFonts w:ascii="Calibri" w:eastAsia="Calibri" w:hAnsi="Calibri" w:cs="Calibri"/>
          <w:color w:val="000000"/>
          <w:sz w:val="24"/>
          <w:szCs w:val="24"/>
        </w:rPr>
        <w:t>to</w:t>
      </w:r>
      <w:r>
        <w:rPr>
          <w:rFonts w:ascii="Calibri" w:eastAsia="Calibri" w:hAnsi="Calibri" w:cs="Calibri"/>
          <w:color w:val="000000"/>
          <w:spacing w:val="27"/>
          <w:sz w:val="24"/>
          <w:szCs w:val="24"/>
        </w:rPr>
        <w:t xml:space="preserve"> </w:t>
      </w:r>
      <w:r>
        <w:rPr>
          <w:rFonts w:ascii="Calibri" w:eastAsia="Calibri" w:hAnsi="Calibri" w:cs="Calibri"/>
          <w:color w:val="000000"/>
          <w:spacing w:val="2"/>
          <w:sz w:val="24"/>
          <w:szCs w:val="24"/>
        </w:rPr>
        <w:t>5</w:t>
      </w:r>
      <w:r>
        <w:rPr>
          <w:rFonts w:ascii="Calibri" w:eastAsia="Calibri" w:hAnsi="Calibri" w:cs="Calibri"/>
          <w:color w:val="000000"/>
          <w:sz w:val="24"/>
          <w:szCs w:val="24"/>
        </w:rPr>
        <w:t>,</w:t>
      </w:r>
      <w:r>
        <w:rPr>
          <w:rFonts w:ascii="Calibri" w:eastAsia="Calibri" w:hAnsi="Calibri" w:cs="Calibri"/>
          <w:color w:val="000000"/>
          <w:spacing w:val="25"/>
          <w:sz w:val="24"/>
          <w:szCs w:val="24"/>
        </w:rPr>
        <w:t xml:space="preserve"> </w:t>
      </w:r>
      <w:r>
        <w:rPr>
          <w:rFonts w:ascii="Calibri" w:eastAsia="Calibri" w:hAnsi="Calibri" w:cs="Calibri"/>
          <w:color w:val="000000"/>
          <w:sz w:val="24"/>
          <w:szCs w:val="24"/>
        </w:rPr>
        <w:t>with</w:t>
      </w:r>
      <w:r>
        <w:rPr>
          <w:rFonts w:ascii="Calibri" w:eastAsia="Calibri" w:hAnsi="Calibri" w:cs="Calibri"/>
          <w:color w:val="000000"/>
          <w:spacing w:val="27"/>
          <w:sz w:val="24"/>
          <w:szCs w:val="24"/>
        </w:rPr>
        <w:t xml:space="preserve"> </w:t>
      </w:r>
      <w:r>
        <w:rPr>
          <w:rFonts w:ascii="Calibri" w:eastAsia="Calibri" w:hAnsi="Calibri" w:cs="Calibri"/>
          <w:color w:val="000000"/>
          <w:sz w:val="24"/>
          <w:szCs w:val="24"/>
        </w:rPr>
        <w:t>a</w:t>
      </w:r>
      <w:r>
        <w:rPr>
          <w:rFonts w:ascii="Calibri" w:eastAsia="Calibri" w:hAnsi="Calibri" w:cs="Calibri"/>
          <w:color w:val="000000"/>
          <w:spacing w:val="27"/>
          <w:sz w:val="24"/>
          <w:szCs w:val="24"/>
        </w:rPr>
        <w:t xml:space="preserve"> </w:t>
      </w:r>
      <w:r>
        <w:rPr>
          <w:rFonts w:ascii="Calibri" w:eastAsia="Calibri" w:hAnsi="Calibri" w:cs="Calibri"/>
          <w:color w:val="000000"/>
          <w:sz w:val="24"/>
          <w:szCs w:val="24"/>
        </w:rPr>
        <w:t>m</w:t>
      </w:r>
      <w:r>
        <w:rPr>
          <w:rFonts w:ascii="Calibri" w:eastAsia="Calibri" w:hAnsi="Calibri" w:cs="Calibri"/>
          <w:color w:val="000000"/>
          <w:spacing w:val="-1"/>
          <w:sz w:val="24"/>
          <w:szCs w:val="24"/>
        </w:rPr>
        <w:t>a</w:t>
      </w:r>
      <w:r>
        <w:rPr>
          <w:rFonts w:ascii="Calibri" w:eastAsia="Calibri" w:hAnsi="Calibri" w:cs="Calibri"/>
          <w:color w:val="000000"/>
          <w:sz w:val="24"/>
          <w:szCs w:val="24"/>
        </w:rPr>
        <w:t>x</w:t>
      </w:r>
      <w:r>
        <w:rPr>
          <w:rFonts w:ascii="Calibri" w:eastAsia="Calibri" w:hAnsi="Calibri" w:cs="Calibri"/>
          <w:color w:val="000000"/>
          <w:spacing w:val="-1"/>
          <w:sz w:val="24"/>
          <w:szCs w:val="24"/>
        </w:rPr>
        <w:t>i</w:t>
      </w:r>
      <w:r>
        <w:rPr>
          <w:rFonts w:ascii="Calibri" w:eastAsia="Calibri" w:hAnsi="Calibri" w:cs="Calibri"/>
          <w:color w:val="000000"/>
          <w:sz w:val="24"/>
          <w:szCs w:val="24"/>
        </w:rPr>
        <w:t>mum</w:t>
      </w:r>
      <w:r>
        <w:rPr>
          <w:rFonts w:ascii="Calibri" w:eastAsia="Calibri" w:hAnsi="Calibri" w:cs="Calibri"/>
          <w:color w:val="000000"/>
          <w:spacing w:val="24"/>
          <w:sz w:val="24"/>
          <w:szCs w:val="24"/>
        </w:rPr>
        <w:t xml:space="preserve"> </w:t>
      </w:r>
      <w:r>
        <w:rPr>
          <w:rFonts w:ascii="Calibri" w:eastAsia="Calibri" w:hAnsi="Calibri" w:cs="Calibri"/>
          <w:color w:val="000000"/>
          <w:sz w:val="24"/>
          <w:szCs w:val="24"/>
        </w:rPr>
        <w:t>of</w:t>
      </w:r>
      <w:r>
        <w:rPr>
          <w:rFonts w:ascii="Calibri" w:eastAsia="Calibri" w:hAnsi="Calibri" w:cs="Calibri"/>
          <w:color w:val="000000"/>
          <w:spacing w:val="27"/>
          <w:sz w:val="24"/>
          <w:szCs w:val="24"/>
        </w:rPr>
        <w:t xml:space="preserve"> 100</w:t>
      </w:r>
      <w:r>
        <w:rPr>
          <w:rFonts w:ascii="Calibri" w:eastAsia="Calibri" w:hAnsi="Calibri" w:cs="Calibri"/>
          <w:color w:val="000000"/>
          <w:sz w:val="24"/>
          <w:szCs w:val="24"/>
        </w:rPr>
        <w:t>.</w:t>
      </w:r>
      <w:r>
        <w:rPr>
          <w:rFonts w:ascii="Calibri" w:eastAsia="Calibri" w:hAnsi="Calibri" w:cs="Calibri"/>
          <w:color w:val="000000"/>
          <w:spacing w:val="25"/>
          <w:sz w:val="24"/>
          <w:szCs w:val="24"/>
        </w:rPr>
        <w:t xml:space="preserve"> </w:t>
      </w:r>
      <w:r>
        <w:rPr>
          <w:rFonts w:ascii="Calibri" w:eastAsia="Calibri" w:hAnsi="Calibri" w:cs="Calibri"/>
          <w:color w:val="000000"/>
          <w:sz w:val="24"/>
          <w:szCs w:val="24"/>
        </w:rPr>
        <w:t>The</w:t>
      </w:r>
      <w:r>
        <w:rPr>
          <w:rFonts w:ascii="Calibri" w:eastAsia="Calibri" w:hAnsi="Calibri" w:cs="Calibri"/>
          <w:color w:val="000000"/>
          <w:spacing w:val="27"/>
          <w:sz w:val="24"/>
          <w:szCs w:val="24"/>
        </w:rPr>
        <w:t xml:space="preserve"> </w:t>
      </w:r>
      <w:r>
        <w:rPr>
          <w:rFonts w:ascii="Calibri" w:eastAsia="Calibri" w:hAnsi="Calibri" w:cs="Calibri"/>
          <w:color w:val="000000"/>
          <w:sz w:val="24"/>
          <w:szCs w:val="24"/>
        </w:rPr>
        <w:t>assessment scale table</w:t>
      </w:r>
      <w:r>
        <w:rPr>
          <w:rFonts w:ascii="Calibri" w:eastAsia="Calibri" w:hAnsi="Calibri" w:cs="Calibri"/>
          <w:color w:val="000000"/>
          <w:spacing w:val="23"/>
          <w:sz w:val="24"/>
          <w:szCs w:val="24"/>
        </w:rPr>
        <w:t xml:space="preserve"> </w:t>
      </w:r>
      <w:r>
        <w:rPr>
          <w:rFonts w:ascii="Calibri" w:eastAsia="Calibri" w:hAnsi="Calibri" w:cs="Calibri"/>
          <w:color w:val="000000"/>
          <w:sz w:val="24"/>
          <w:szCs w:val="24"/>
        </w:rPr>
        <w:t>also pro</w:t>
      </w:r>
      <w:r>
        <w:rPr>
          <w:rFonts w:ascii="Calibri" w:eastAsia="Calibri" w:hAnsi="Calibri" w:cs="Calibri"/>
          <w:color w:val="000000"/>
          <w:spacing w:val="-1"/>
          <w:sz w:val="24"/>
          <w:szCs w:val="24"/>
        </w:rPr>
        <w:t>v</w:t>
      </w:r>
      <w:r>
        <w:rPr>
          <w:rFonts w:ascii="Calibri" w:eastAsia="Calibri" w:hAnsi="Calibri" w:cs="Calibri"/>
          <w:color w:val="000000"/>
          <w:sz w:val="24"/>
          <w:szCs w:val="24"/>
        </w:rPr>
        <w:t>ides</w:t>
      </w:r>
      <w:r>
        <w:rPr>
          <w:rFonts w:ascii="Calibri" w:eastAsia="Calibri" w:hAnsi="Calibri" w:cs="Calibri"/>
          <w:color w:val="000000"/>
          <w:spacing w:val="9"/>
          <w:sz w:val="24"/>
          <w:szCs w:val="24"/>
        </w:rPr>
        <w:t xml:space="preserve"> </w:t>
      </w:r>
      <w:r>
        <w:rPr>
          <w:rFonts w:ascii="Calibri" w:eastAsia="Calibri" w:hAnsi="Calibri" w:cs="Calibri"/>
          <w:color w:val="000000"/>
          <w:sz w:val="24"/>
          <w:szCs w:val="24"/>
        </w:rPr>
        <w:t>guidance</w:t>
      </w:r>
      <w:r>
        <w:rPr>
          <w:rFonts w:ascii="Calibri" w:eastAsia="Calibri" w:hAnsi="Calibri" w:cs="Calibri"/>
          <w:color w:val="000000"/>
          <w:spacing w:val="10"/>
          <w:sz w:val="24"/>
          <w:szCs w:val="24"/>
        </w:rPr>
        <w:t xml:space="preserve"> </w:t>
      </w:r>
      <w:r>
        <w:rPr>
          <w:rFonts w:ascii="Calibri" w:eastAsia="Calibri" w:hAnsi="Calibri" w:cs="Calibri"/>
          <w:color w:val="000000"/>
          <w:sz w:val="24"/>
          <w:szCs w:val="24"/>
        </w:rPr>
        <w:t>on</w:t>
      </w:r>
      <w:r>
        <w:rPr>
          <w:rFonts w:ascii="Calibri" w:eastAsia="Calibri" w:hAnsi="Calibri" w:cs="Calibri"/>
          <w:color w:val="000000"/>
          <w:spacing w:val="8"/>
          <w:sz w:val="24"/>
          <w:szCs w:val="24"/>
        </w:rPr>
        <w:t xml:space="preserve"> </w:t>
      </w:r>
      <w:r>
        <w:rPr>
          <w:rFonts w:ascii="Calibri" w:eastAsia="Calibri" w:hAnsi="Calibri" w:cs="Calibri"/>
          <w:color w:val="000000"/>
          <w:spacing w:val="-1"/>
          <w:sz w:val="24"/>
          <w:szCs w:val="24"/>
        </w:rPr>
        <w:t>i</w:t>
      </w:r>
      <w:r>
        <w:rPr>
          <w:rFonts w:ascii="Calibri" w:eastAsia="Calibri" w:hAnsi="Calibri" w:cs="Calibri"/>
          <w:color w:val="000000"/>
          <w:sz w:val="24"/>
          <w:szCs w:val="24"/>
        </w:rPr>
        <w:t>mproving</w:t>
      </w:r>
      <w:r>
        <w:rPr>
          <w:rFonts w:ascii="Calibri" w:eastAsia="Calibri" w:hAnsi="Calibri" w:cs="Calibri"/>
          <w:color w:val="000000"/>
          <w:spacing w:val="8"/>
          <w:sz w:val="24"/>
          <w:szCs w:val="24"/>
        </w:rPr>
        <w:t xml:space="preserve"> </w:t>
      </w:r>
      <w:r>
        <w:rPr>
          <w:rFonts w:ascii="Calibri" w:eastAsia="Calibri" w:hAnsi="Calibri" w:cs="Calibri"/>
          <w:color w:val="000000"/>
          <w:sz w:val="24"/>
          <w:szCs w:val="24"/>
        </w:rPr>
        <w:t>the</w:t>
      </w:r>
      <w:r>
        <w:rPr>
          <w:rFonts w:ascii="Calibri" w:eastAsia="Calibri" w:hAnsi="Calibri" w:cs="Calibri"/>
          <w:color w:val="000000"/>
          <w:spacing w:val="6"/>
          <w:sz w:val="24"/>
          <w:szCs w:val="24"/>
        </w:rPr>
        <w:t xml:space="preserve"> </w:t>
      </w:r>
      <w:r>
        <w:rPr>
          <w:rFonts w:ascii="Calibri" w:eastAsia="Calibri" w:hAnsi="Calibri" w:cs="Calibri"/>
          <w:color w:val="000000"/>
          <w:sz w:val="24"/>
          <w:szCs w:val="24"/>
        </w:rPr>
        <w:t>assessm</w:t>
      </w:r>
      <w:r>
        <w:rPr>
          <w:rFonts w:ascii="Calibri" w:eastAsia="Calibri" w:hAnsi="Calibri" w:cs="Calibri"/>
          <w:color w:val="000000"/>
          <w:spacing w:val="-1"/>
          <w:sz w:val="24"/>
          <w:szCs w:val="24"/>
        </w:rPr>
        <w:t>e</w:t>
      </w:r>
      <w:r>
        <w:rPr>
          <w:rFonts w:ascii="Calibri" w:eastAsia="Calibri" w:hAnsi="Calibri" w:cs="Calibri"/>
          <w:color w:val="000000"/>
          <w:sz w:val="24"/>
          <w:szCs w:val="24"/>
        </w:rPr>
        <w:t>nt score.</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Utilities</w:t>
      </w:r>
      <w:r>
        <w:rPr>
          <w:rFonts w:ascii="Calibri" w:eastAsia="Calibri" w:hAnsi="Calibri" w:cs="Calibri"/>
          <w:color w:val="000000"/>
          <w:spacing w:val="9"/>
          <w:sz w:val="24"/>
          <w:szCs w:val="24"/>
        </w:rPr>
        <w:t xml:space="preserve"> </w:t>
      </w:r>
      <w:r>
        <w:rPr>
          <w:rFonts w:ascii="Calibri" w:eastAsia="Calibri" w:hAnsi="Calibri" w:cs="Calibri"/>
          <w:color w:val="000000"/>
          <w:sz w:val="24"/>
          <w:szCs w:val="24"/>
        </w:rPr>
        <w:t>with</w:t>
      </w:r>
      <w:r>
        <w:rPr>
          <w:rFonts w:ascii="Calibri" w:eastAsia="Calibri" w:hAnsi="Calibri" w:cs="Calibri"/>
          <w:color w:val="000000"/>
          <w:spacing w:val="9"/>
          <w:sz w:val="24"/>
          <w:szCs w:val="24"/>
        </w:rPr>
        <w:t xml:space="preserve"> </w:t>
      </w:r>
      <w:r>
        <w:rPr>
          <w:rFonts w:ascii="Calibri" w:eastAsia="Calibri" w:hAnsi="Calibri" w:cs="Calibri"/>
          <w:color w:val="000000"/>
          <w:sz w:val="24"/>
          <w:szCs w:val="24"/>
        </w:rPr>
        <w:t>a</w:t>
      </w:r>
      <w:r>
        <w:rPr>
          <w:rFonts w:ascii="Calibri" w:eastAsia="Calibri" w:hAnsi="Calibri" w:cs="Calibri"/>
          <w:color w:val="000000"/>
          <w:spacing w:val="8"/>
          <w:sz w:val="24"/>
          <w:szCs w:val="24"/>
        </w:rPr>
        <w:t xml:space="preserve"> </w:t>
      </w:r>
      <w:r>
        <w:rPr>
          <w:rFonts w:ascii="Calibri" w:eastAsia="Calibri" w:hAnsi="Calibri" w:cs="Calibri"/>
          <w:color w:val="000000"/>
          <w:sz w:val="24"/>
          <w:szCs w:val="24"/>
        </w:rPr>
        <w:t>score</w:t>
      </w:r>
      <w:r>
        <w:rPr>
          <w:rFonts w:ascii="Calibri" w:eastAsia="Calibri" w:hAnsi="Calibri" w:cs="Calibri"/>
          <w:color w:val="000000"/>
          <w:spacing w:val="5"/>
          <w:sz w:val="24"/>
          <w:szCs w:val="24"/>
        </w:rPr>
        <w:t xml:space="preserve"> </w:t>
      </w:r>
      <w:r>
        <w:rPr>
          <w:rFonts w:ascii="Calibri" w:eastAsia="Calibri" w:hAnsi="Calibri" w:cs="Calibri"/>
          <w:color w:val="000000"/>
          <w:sz w:val="24"/>
          <w:szCs w:val="24"/>
        </w:rPr>
        <w:t>bel</w:t>
      </w:r>
      <w:r>
        <w:rPr>
          <w:rFonts w:ascii="Calibri" w:eastAsia="Calibri" w:hAnsi="Calibri" w:cs="Calibri"/>
          <w:color w:val="000000"/>
          <w:spacing w:val="-1"/>
          <w:sz w:val="24"/>
          <w:szCs w:val="24"/>
        </w:rPr>
        <w:t>o</w:t>
      </w:r>
      <w:r>
        <w:rPr>
          <w:rFonts w:ascii="Calibri" w:eastAsia="Calibri" w:hAnsi="Calibri" w:cs="Calibri"/>
          <w:color w:val="000000"/>
          <w:sz w:val="24"/>
          <w:szCs w:val="24"/>
        </w:rPr>
        <w:t>w</w:t>
      </w:r>
      <w:r>
        <w:rPr>
          <w:rFonts w:ascii="Calibri" w:eastAsia="Calibri" w:hAnsi="Calibri" w:cs="Calibri"/>
          <w:color w:val="000000"/>
          <w:spacing w:val="7"/>
          <w:sz w:val="24"/>
          <w:szCs w:val="24"/>
        </w:rPr>
        <w:t xml:space="preserve"> 5</w:t>
      </w:r>
      <w:r>
        <w:rPr>
          <w:rFonts w:ascii="Calibri" w:eastAsia="Calibri" w:hAnsi="Calibri" w:cs="Calibri"/>
          <w:color w:val="000000"/>
          <w:sz w:val="24"/>
          <w:szCs w:val="24"/>
        </w:rPr>
        <w:t>0</w:t>
      </w:r>
      <w:r>
        <w:rPr>
          <w:rFonts w:ascii="Calibri" w:eastAsia="Calibri" w:hAnsi="Calibri" w:cs="Calibri"/>
          <w:color w:val="000000"/>
          <w:spacing w:val="6"/>
          <w:sz w:val="24"/>
          <w:szCs w:val="24"/>
        </w:rPr>
        <w:t xml:space="preserve"> </w:t>
      </w:r>
      <w:r>
        <w:rPr>
          <w:rFonts w:ascii="Calibri" w:eastAsia="Calibri" w:hAnsi="Calibri" w:cs="Calibri"/>
          <w:color w:val="000000"/>
          <w:sz w:val="24"/>
          <w:szCs w:val="24"/>
        </w:rPr>
        <w:t>sh</w:t>
      </w:r>
      <w:r>
        <w:rPr>
          <w:rFonts w:ascii="Calibri" w:eastAsia="Calibri" w:hAnsi="Calibri" w:cs="Calibri"/>
          <w:color w:val="000000"/>
          <w:spacing w:val="-1"/>
          <w:sz w:val="24"/>
          <w:szCs w:val="24"/>
        </w:rPr>
        <w:t>o</w:t>
      </w:r>
      <w:r>
        <w:rPr>
          <w:rFonts w:ascii="Calibri" w:eastAsia="Calibri" w:hAnsi="Calibri" w:cs="Calibri"/>
          <w:color w:val="000000"/>
          <w:sz w:val="24"/>
          <w:szCs w:val="24"/>
        </w:rPr>
        <w:t>u</w:t>
      </w:r>
      <w:r>
        <w:rPr>
          <w:rFonts w:ascii="Calibri" w:eastAsia="Calibri" w:hAnsi="Calibri" w:cs="Calibri"/>
          <w:color w:val="000000"/>
          <w:spacing w:val="2"/>
          <w:sz w:val="24"/>
          <w:szCs w:val="24"/>
        </w:rPr>
        <w:t>l</w:t>
      </w:r>
      <w:r>
        <w:rPr>
          <w:rFonts w:ascii="Calibri" w:eastAsia="Calibri" w:hAnsi="Calibri" w:cs="Calibri"/>
          <w:color w:val="000000"/>
          <w:sz w:val="24"/>
          <w:szCs w:val="24"/>
        </w:rPr>
        <w:t>d view</w:t>
      </w:r>
      <w:r>
        <w:rPr>
          <w:rFonts w:ascii="Calibri" w:eastAsia="Calibri" w:hAnsi="Calibri" w:cs="Calibri"/>
          <w:color w:val="000000"/>
          <w:spacing w:val="28"/>
          <w:sz w:val="24"/>
          <w:szCs w:val="24"/>
        </w:rPr>
        <w:t xml:space="preserve"> </w:t>
      </w:r>
      <w:r>
        <w:rPr>
          <w:rFonts w:ascii="Calibri" w:eastAsia="Calibri" w:hAnsi="Calibri" w:cs="Calibri"/>
          <w:color w:val="000000"/>
          <w:sz w:val="24"/>
          <w:szCs w:val="24"/>
        </w:rPr>
        <w:t xml:space="preserve">the overall water loss audit </w:t>
      </w:r>
      <w:r>
        <w:rPr>
          <w:rFonts w:ascii="Calibri" w:eastAsia="Calibri" w:hAnsi="Calibri" w:cs="Calibri"/>
          <w:color w:val="000000"/>
          <w:spacing w:val="-1"/>
          <w:sz w:val="24"/>
          <w:szCs w:val="24"/>
        </w:rPr>
        <w:t>d</w:t>
      </w:r>
      <w:r>
        <w:rPr>
          <w:rFonts w:ascii="Calibri" w:eastAsia="Calibri" w:hAnsi="Calibri" w:cs="Calibri"/>
          <w:color w:val="000000"/>
          <w:sz w:val="24"/>
          <w:szCs w:val="24"/>
        </w:rPr>
        <w:t>ata</w:t>
      </w:r>
      <w:r>
        <w:rPr>
          <w:rFonts w:ascii="Calibri" w:eastAsia="Calibri" w:hAnsi="Calibri" w:cs="Calibri"/>
          <w:color w:val="000000"/>
          <w:spacing w:val="29"/>
          <w:sz w:val="24"/>
          <w:szCs w:val="24"/>
        </w:rPr>
        <w:t xml:space="preserve"> </w:t>
      </w:r>
      <w:r>
        <w:rPr>
          <w:rFonts w:ascii="Calibri" w:eastAsia="Calibri" w:hAnsi="Calibri" w:cs="Calibri"/>
          <w:color w:val="000000"/>
          <w:sz w:val="24"/>
          <w:szCs w:val="24"/>
        </w:rPr>
        <w:t>as</w:t>
      </w:r>
      <w:r>
        <w:rPr>
          <w:rFonts w:ascii="Calibri" w:eastAsia="Calibri" w:hAnsi="Calibri" w:cs="Calibri"/>
          <w:color w:val="000000"/>
          <w:spacing w:val="32"/>
          <w:sz w:val="24"/>
          <w:szCs w:val="24"/>
        </w:rPr>
        <w:t xml:space="preserve"> </w:t>
      </w:r>
      <w:r>
        <w:rPr>
          <w:rFonts w:ascii="Calibri" w:eastAsia="Calibri" w:hAnsi="Calibri" w:cs="Calibri"/>
          <w:color w:val="000000"/>
          <w:sz w:val="24"/>
          <w:szCs w:val="24"/>
        </w:rPr>
        <w:t>pr</w:t>
      </w:r>
      <w:r>
        <w:rPr>
          <w:rFonts w:ascii="Calibri" w:eastAsia="Calibri" w:hAnsi="Calibri" w:cs="Calibri"/>
          <w:color w:val="000000"/>
          <w:spacing w:val="1"/>
          <w:sz w:val="24"/>
          <w:szCs w:val="24"/>
        </w:rPr>
        <w:t>e</w:t>
      </w:r>
      <w:r>
        <w:rPr>
          <w:rFonts w:ascii="Calibri" w:eastAsia="Calibri" w:hAnsi="Calibri" w:cs="Calibri"/>
          <w:color w:val="000000"/>
          <w:spacing w:val="-1"/>
          <w:sz w:val="24"/>
          <w:szCs w:val="24"/>
        </w:rPr>
        <w:t>li</w:t>
      </w:r>
      <w:r>
        <w:rPr>
          <w:rFonts w:ascii="Calibri" w:eastAsia="Calibri" w:hAnsi="Calibri" w:cs="Calibri"/>
          <w:color w:val="000000"/>
          <w:sz w:val="24"/>
          <w:szCs w:val="24"/>
        </w:rPr>
        <w:t>minary</w:t>
      </w:r>
      <w:r>
        <w:rPr>
          <w:rFonts w:ascii="Calibri" w:eastAsia="Calibri" w:hAnsi="Calibri" w:cs="Calibri"/>
          <w:color w:val="000000"/>
          <w:spacing w:val="22"/>
          <w:sz w:val="24"/>
          <w:szCs w:val="24"/>
        </w:rPr>
        <w:t xml:space="preserve"> </w:t>
      </w:r>
      <w:r>
        <w:rPr>
          <w:rFonts w:ascii="Calibri" w:eastAsia="Calibri" w:hAnsi="Calibri" w:cs="Calibri"/>
          <w:color w:val="000000"/>
          <w:sz w:val="24"/>
          <w:szCs w:val="24"/>
        </w:rPr>
        <w:t>and</w:t>
      </w:r>
      <w:r>
        <w:rPr>
          <w:rFonts w:ascii="Calibri" w:eastAsia="Calibri" w:hAnsi="Calibri" w:cs="Calibri"/>
          <w:color w:val="000000"/>
          <w:spacing w:val="31"/>
          <w:sz w:val="24"/>
          <w:szCs w:val="24"/>
        </w:rPr>
        <w:t xml:space="preserve"> </w:t>
      </w:r>
      <w:r>
        <w:rPr>
          <w:rFonts w:ascii="Calibri" w:eastAsia="Calibri" w:hAnsi="Calibri" w:cs="Calibri"/>
          <w:color w:val="000000"/>
          <w:sz w:val="24"/>
          <w:szCs w:val="24"/>
        </w:rPr>
        <w:t>sh</w:t>
      </w:r>
      <w:r>
        <w:rPr>
          <w:rFonts w:ascii="Calibri" w:eastAsia="Calibri" w:hAnsi="Calibri" w:cs="Calibri"/>
          <w:color w:val="000000"/>
          <w:spacing w:val="-1"/>
          <w:sz w:val="24"/>
          <w:szCs w:val="24"/>
        </w:rPr>
        <w:t>o</w:t>
      </w:r>
      <w:r>
        <w:rPr>
          <w:rFonts w:ascii="Calibri" w:eastAsia="Calibri" w:hAnsi="Calibri" w:cs="Calibri"/>
          <w:color w:val="000000"/>
          <w:sz w:val="24"/>
          <w:szCs w:val="24"/>
        </w:rPr>
        <w:t>uld</w:t>
      </w:r>
      <w:r>
        <w:rPr>
          <w:rFonts w:ascii="Calibri" w:eastAsia="Calibri" w:hAnsi="Calibri" w:cs="Calibri"/>
          <w:color w:val="000000"/>
          <w:spacing w:val="32"/>
          <w:sz w:val="24"/>
          <w:szCs w:val="24"/>
        </w:rPr>
        <w:t xml:space="preserve"> </w:t>
      </w:r>
      <w:r>
        <w:rPr>
          <w:rFonts w:ascii="Calibri" w:eastAsia="Calibri" w:hAnsi="Calibri" w:cs="Calibri"/>
          <w:color w:val="000000"/>
          <w:sz w:val="24"/>
          <w:szCs w:val="24"/>
        </w:rPr>
        <w:t>not</w:t>
      </w:r>
      <w:r>
        <w:rPr>
          <w:rFonts w:ascii="Calibri" w:eastAsia="Calibri" w:hAnsi="Calibri" w:cs="Calibri"/>
          <w:color w:val="000000"/>
          <w:spacing w:val="35"/>
          <w:sz w:val="24"/>
          <w:szCs w:val="24"/>
        </w:rPr>
        <w:t xml:space="preserve"> </w:t>
      </w:r>
      <w:r>
        <w:rPr>
          <w:rFonts w:ascii="Calibri" w:eastAsia="Calibri" w:hAnsi="Calibri" w:cs="Calibri"/>
          <w:color w:val="000000"/>
          <w:sz w:val="24"/>
          <w:szCs w:val="24"/>
        </w:rPr>
        <w:t>use</w:t>
      </w:r>
      <w:r>
        <w:rPr>
          <w:rFonts w:ascii="Calibri" w:eastAsia="Calibri" w:hAnsi="Calibri" w:cs="Calibri"/>
          <w:color w:val="000000"/>
          <w:spacing w:val="32"/>
          <w:sz w:val="24"/>
          <w:szCs w:val="24"/>
        </w:rPr>
        <w:t xml:space="preserve"> </w:t>
      </w:r>
      <w:r>
        <w:rPr>
          <w:rFonts w:ascii="Calibri" w:eastAsia="Calibri" w:hAnsi="Calibri" w:cs="Calibri"/>
          <w:color w:val="000000"/>
          <w:sz w:val="24"/>
          <w:szCs w:val="24"/>
        </w:rPr>
        <w:t>it</w:t>
      </w:r>
      <w:r>
        <w:rPr>
          <w:rFonts w:ascii="Calibri" w:eastAsia="Calibri" w:hAnsi="Calibri" w:cs="Calibri"/>
          <w:color w:val="000000"/>
          <w:spacing w:val="32"/>
          <w:sz w:val="24"/>
          <w:szCs w:val="24"/>
        </w:rPr>
        <w:t xml:space="preserve"> </w:t>
      </w:r>
      <w:r>
        <w:rPr>
          <w:rFonts w:ascii="Calibri" w:eastAsia="Calibri" w:hAnsi="Calibri" w:cs="Calibri"/>
          <w:color w:val="000000"/>
          <w:sz w:val="24"/>
          <w:szCs w:val="24"/>
        </w:rPr>
        <w:t>to</w:t>
      </w:r>
      <w:r>
        <w:rPr>
          <w:rFonts w:ascii="Calibri" w:eastAsia="Calibri" w:hAnsi="Calibri" w:cs="Calibri"/>
          <w:color w:val="000000"/>
          <w:spacing w:val="31"/>
          <w:sz w:val="24"/>
          <w:szCs w:val="24"/>
        </w:rPr>
        <w:t xml:space="preserve"> </w:t>
      </w:r>
      <w:r>
        <w:rPr>
          <w:rFonts w:ascii="Calibri" w:eastAsia="Calibri" w:hAnsi="Calibri" w:cs="Calibri"/>
          <w:color w:val="000000"/>
          <w:sz w:val="24"/>
          <w:szCs w:val="24"/>
        </w:rPr>
        <w:t>d</w:t>
      </w:r>
      <w:r>
        <w:rPr>
          <w:rFonts w:ascii="Calibri" w:eastAsia="Calibri" w:hAnsi="Calibri" w:cs="Calibri"/>
          <w:color w:val="000000"/>
          <w:spacing w:val="-1"/>
          <w:sz w:val="24"/>
          <w:szCs w:val="24"/>
        </w:rPr>
        <w:t>e</w:t>
      </w:r>
      <w:r>
        <w:rPr>
          <w:rFonts w:ascii="Calibri" w:eastAsia="Calibri" w:hAnsi="Calibri" w:cs="Calibri"/>
          <w:color w:val="000000"/>
          <w:sz w:val="24"/>
          <w:szCs w:val="24"/>
        </w:rPr>
        <w:t>sign set targets,</w:t>
      </w:r>
      <w:r>
        <w:rPr>
          <w:rFonts w:ascii="Calibri" w:eastAsia="Calibri" w:hAnsi="Calibri" w:cs="Calibri"/>
          <w:color w:val="000000"/>
          <w:spacing w:val="29"/>
          <w:sz w:val="24"/>
          <w:szCs w:val="24"/>
        </w:rPr>
        <w:t xml:space="preserve"> </w:t>
      </w:r>
      <w:r>
        <w:rPr>
          <w:rFonts w:ascii="Calibri" w:eastAsia="Calibri" w:hAnsi="Calibri" w:cs="Calibri"/>
          <w:color w:val="000000"/>
          <w:sz w:val="24"/>
          <w:szCs w:val="24"/>
        </w:rPr>
        <w:t>lon</w:t>
      </w:r>
      <w:r>
        <w:rPr>
          <w:rFonts w:ascii="Calibri" w:eastAsia="Calibri" w:hAnsi="Calibri" w:cs="Calibri"/>
          <w:color w:val="000000"/>
          <w:spacing w:val="1"/>
          <w:sz w:val="24"/>
          <w:szCs w:val="24"/>
        </w:rPr>
        <w:t>g</w:t>
      </w:r>
      <w:r>
        <w:rPr>
          <w:rFonts w:ascii="Calibri" w:eastAsia="Calibri" w:hAnsi="Calibri" w:cs="Calibri"/>
          <w:color w:val="000000"/>
          <w:sz w:val="24"/>
          <w:szCs w:val="24"/>
        </w:rPr>
        <w:t>-t</w:t>
      </w:r>
      <w:r>
        <w:rPr>
          <w:rFonts w:ascii="Calibri" w:eastAsia="Calibri" w:hAnsi="Calibri" w:cs="Calibri"/>
          <w:color w:val="000000"/>
          <w:spacing w:val="2"/>
          <w:sz w:val="24"/>
          <w:szCs w:val="24"/>
        </w:rPr>
        <w:t>e</w:t>
      </w:r>
      <w:r>
        <w:rPr>
          <w:rFonts w:ascii="Calibri" w:eastAsia="Calibri" w:hAnsi="Calibri" w:cs="Calibri"/>
          <w:color w:val="000000"/>
          <w:sz w:val="24"/>
          <w:szCs w:val="24"/>
        </w:rPr>
        <w:t>rm</w:t>
      </w:r>
      <w:r>
        <w:rPr>
          <w:rFonts w:ascii="Calibri" w:eastAsia="Calibri" w:hAnsi="Calibri" w:cs="Calibri"/>
          <w:color w:val="000000"/>
          <w:spacing w:val="27"/>
          <w:sz w:val="24"/>
          <w:szCs w:val="24"/>
        </w:rPr>
        <w:t xml:space="preserve"> </w:t>
      </w:r>
      <w:r>
        <w:rPr>
          <w:rFonts w:ascii="Calibri" w:eastAsia="Calibri" w:hAnsi="Calibri" w:cs="Calibri"/>
          <w:color w:val="000000"/>
          <w:sz w:val="24"/>
          <w:szCs w:val="24"/>
        </w:rPr>
        <w:t>lo</w:t>
      </w:r>
      <w:r>
        <w:rPr>
          <w:rFonts w:ascii="Calibri" w:eastAsia="Calibri" w:hAnsi="Calibri" w:cs="Calibri"/>
          <w:color w:val="000000"/>
          <w:spacing w:val="-1"/>
          <w:sz w:val="24"/>
          <w:szCs w:val="24"/>
        </w:rPr>
        <w:t>s</w:t>
      </w:r>
      <w:r>
        <w:rPr>
          <w:rFonts w:ascii="Calibri" w:eastAsia="Calibri" w:hAnsi="Calibri" w:cs="Calibri"/>
          <w:color w:val="000000"/>
          <w:sz w:val="24"/>
          <w:szCs w:val="24"/>
        </w:rPr>
        <w:t>s</w:t>
      </w:r>
      <w:r>
        <w:rPr>
          <w:rFonts w:ascii="Calibri" w:eastAsia="Calibri" w:hAnsi="Calibri" w:cs="Calibri"/>
          <w:color w:val="000000"/>
          <w:spacing w:val="31"/>
          <w:sz w:val="24"/>
          <w:szCs w:val="24"/>
        </w:rPr>
        <w:t xml:space="preserve"> </w:t>
      </w:r>
      <w:r>
        <w:rPr>
          <w:rFonts w:ascii="Calibri" w:eastAsia="Calibri" w:hAnsi="Calibri" w:cs="Calibri"/>
          <w:color w:val="000000"/>
          <w:sz w:val="24"/>
          <w:szCs w:val="24"/>
        </w:rPr>
        <w:t>programs,</w:t>
      </w:r>
      <w:r>
        <w:rPr>
          <w:rFonts w:ascii="Calibri" w:eastAsia="Calibri" w:hAnsi="Calibri" w:cs="Calibri"/>
          <w:color w:val="000000"/>
          <w:spacing w:val="23"/>
          <w:sz w:val="24"/>
          <w:szCs w:val="24"/>
        </w:rPr>
        <w:t xml:space="preserve"> </w:t>
      </w:r>
      <w:r>
        <w:rPr>
          <w:rFonts w:ascii="Calibri" w:eastAsia="Calibri" w:hAnsi="Calibri" w:cs="Calibri"/>
          <w:color w:val="000000"/>
          <w:sz w:val="24"/>
          <w:szCs w:val="24"/>
        </w:rPr>
        <w:t>or</w:t>
      </w:r>
      <w:r>
        <w:rPr>
          <w:rFonts w:ascii="Calibri" w:eastAsia="Calibri" w:hAnsi="Calibri" w:cs="Calibri"/>
          <w:color w:val="000000"/>
          <w:spacing w:val="29"/>
          <w:sz w:val="24"/>
          <w:szCs w:val="24"/>
        </w:rPr>
        <w:t xml:space="preserve"> </w:t>
      </w:r>
      <w:r>
        <w:rPr>
          <w:rFonts w:ascii="Calibri" w:eastAsia="Calibri" w:hAnsi="Calibri" w:cs="Calibri"/>
          <w:color w:val="000000"/>
          <w:sz w:val="24"/>
          <w:szCs w:val="24"/>
        </w:rPr>
        <w:t>ben</w:t>
      </w:r>
      <w:r>
        <w:rPr>
          <w:rFonts w:ascii="Calibri" w:eastAsia="Calibri" w:hAnsi="Calibri" w:cs="Calibri"/>
          <w:color w:val="000000"/>
          <w:spacing w:val="1"/>
          <w:sz w:val="24"/>
          <w:szCs w:val="24"/>
        </w:rPr>
        <w:t>c</w:t>
      </w:r>
      <w:r>
        <w:rPr>
          <w:rFonts w:ascii="Calibri" w:eastAsia="Calibri" w:hAnsi="Calibri" w:cs="Calibri"/>
          <w:color w:val="000000"/>
          <w:sz w:val="24"/>
          <w:szCs w:val="24"/>
        </w:rPr>
        <w:t>hmark</w:t>
      </w:r>
      <w:r>
        <w:rPr>
          <w:rFonts w:ascii="Calibri" w:eastAsia="Calibri" w:hAnsi="Calibri" w:cs="Calibri"/>
          <w:color w:val="000000"/>
          <w:spacing w:val="8"/>
          <w:sz w:val="24"/>
          <w:szCs w:val="24"/>
        </w:rPr>
        <w:t xml:space="preserve"> </w:t>
      </w:r>
      <w:r>
        <w:rPr>
          <w:rFonts w:ascii="Calibri" w:eastAsia="Calibri" w:hAnsi="Calibri" w:cs="Calibri"/>
          <w:color w:val="000000"/>
          <w:sz w:val="24"/>
          <w:szCs w:val="24"/>
        </w:rPr>
        <w:t>with</w:t>
      </w:r>
      <w:r>
        <w:rPr>
          <w:rFonts w:ascii="Calibri" w:eastAsia="Calibri" w:hAnsi="Calibri" w:cs="Calibri"/>
          <w:color w:val="000000"/>
          <w:spacing w:val="15"/>
          <w:sz w:val="24"/>
          <w:szCs w:val="24"/>
        </w:rPr>
        <w:t xml:space="preserve"> </w:t>
      </w:r>
      <w:r>
        <w:rPr>
          <w:rFonts w:ascii="Calibri" w:eastAsia="Calibri" w:hAnsi="Calibri" w:cs="Calibri"/>
          <w:color w:val="000000"/>
          <w:sz w:val="24"/>
          <w:szCs w:val="24"/>
        </w:rPr>
        <w:t>other</w:t>
      </w:r>
      <w:r>
        <w:rPr>
          <w:rFonts w:ascii="Calibri" w:eastAsia="Calibri" w:hAnsi="Calibri" w:cs="Calibri"/>
          <w:color w:val="000000"/>
          <w:spacing w:val="9"/>
          <w:sz w:val="24"/>
          <w:szCs w:val="24"/>
        </w:rPr>
        <w:t xml:space="preserve"> </w:t>
      </w:r>
      <w:r>
        <w:rPr>
          <w:rFonts w:ascii="Calibri" w:eastAsia="Calibri" w:hAnsi="Calibri" w:cs="Calibri"/>
          <w:color w:val="000000"/>
          <w:sz w:val="24"/>
          <w:szCs w:val="24"/>
        </w:rPr>
        <w:t>utilities.</w:t>
      </w:r>
      <w:r>
        <w:rPr>
          <w:rFonts w:ascii="Calibri" w:eastAsia="Calibri" w:hAnsi="Calibri" w:cs="Calibri"/>
          <w:color w:val="000000"/>
          <w:spacing w:val="15"/>
          <w:sz w:val="24"/>
          <w:szCs w:val="24"/>
        </w:rPr>
        <w:t xml:space="preserve"> </w:t>
      </w:r>
      <w:r>
        <w:rPr>
          <w:rFonts w:ascii="Calibri" w:eastAsia="Calibri" w:hAnsi="Calibri" w:cs="Calibri"/>
          <w:color w:val="000000"/>
          <w:sz w:val="24"/>
          <w:szCs w:val="24"/>
        </w:rPr>
        <w:t>Utilities</w:t>
      </w:r>
      <w:r>
        <w:rPr>
          <w:rFonts w:ascii="Calibri" w:eastAsia="Calibri" w:hAnsi="Calibri" w:cs="Calibri"/>
          <w:color w:val="000000"/>
          <w:spacing w:val="16"/>
          <w:sz w:val="24"/>
          <w:szCs w:val="24"/>
        </w:rPr>
        <w:t xml:space="preserve"> </w:t>
      </w:r>
      <w:r>
        <w:rPr>
          <w:rFonts w:ascii="Calibri" w:eastAsia="Calibri" w:hAnsi="Calibri" w:cs="Calibri"/>
          <w:color w:val="000000"/>
          <w:sz w:val="24"/>
          <w:szCs w:val="24"/>
        </w:rPr>
        <w:t>with</w:t>
      </w:r>
      <w:r>
        <w:rPr>
          <w:rFonts w:ascii="Calibri" w:eastAsia="Calibri" w:hAnsi="Calibri" w:cs="Calibri"/>
          <w:color w:val="000000"/>
          <w:spacing w:val="15"/>
          <w:sz w:val="24"/>
          <w:szCs w:val="24"/>
        </w:rPr>
        <w:t xml:space="preserve"> </w:t>
      </w:r>
      <w:r>
        <w:rPr>
          <w:rFonts w:ascii="Calibri" w:eastAsia="Calibri" w:hAnsi="Calibri" w:cs="Calibri"/>
          <w:color w:val="000000"/>
          <w:sz w:val="24"/>
          <w:szCs w:val="24"/>
        </w:rPr>
        <w:t>s</w:t>
      </w:r>
      <w:r>
        <w:rPr>
          <w:rFonts w:ascii="Calibri" w:eastAsia="Calibri" w:hAnsi="Calibri" w:cs="Calibri"/>
          <w:color w:val="000000"/>
          <w:spacing w:val="-1"/>
          <w:sz w:val="24"/>
          <w:szCs w:val="24"/>
        </w:rPr>
        <w:t>c</w:t>
      </w:r>
      <w:r>
        <w:rPr>
          <w:rFonts w:ascii="Calibri" w:eastAsia="Calibri" w:hAnsi="Calibri" w:cs="Calibri"/>
          <w:color w:val="000000"/>
          <w:sz w:val="24"/>
          <w:szCs w:val="24"/>
        </w:rPr>
        <w:t>ores</w:t>
      </w:r>
      <w:r>
        <w:rPr>
          <w:rFonts w:ascii="Calibri" w:eastAsia="Calibri" w:hAnsi="Calibri" w:cs="Calibri"/>
          <w:color w:val="000000"/>
          <w:spacing w:val="9"/>
          <w:sz w:val="24"/>
          <w:szCs w:val="24"/>
        </w:rPr>
        <w:t xml:space="preserve"> </w:t>
      </w:r>
      <w:r>
        <w:rPr>
          <w:rFonts w:ascii="Calibri" w:eastAsia="Calibri" w:hAnsi="Calibri" w:cs="Calibri"/>
          <w:color w:val="000000"/>
          <w:sz w:val="24"/>
          <w:szCs w:val="24"/>
        </w:rPr>
        <w:t>between</w:t>
      </w:r>
      <w:r>
        <w:rPr>
          <w:rFonts w:ascii="Calibri" w:eastAsia="Calibri" w:hAnsi="Calibri" w:cs="Calibri"/>
          <w:color w:val="000000"/>
          <w:spacing w:val="7"/>
          <w:sz w:val="24"/>
          <w:szCs w:val="24"/>
        </w:rPr>
        <w:t xml:space="preserve"> </w:t>
      </w:r>
      <w:commentRangeStart w:id="36"/>
      <w:r>
        <w:rPr>
          <w:rFonts w:ascii="Calibri" w:eastAsia="Calibri" w:hAnsi="Calibri" w:cs="Calibri"/>
          <w:color w:val="000000"/>
          <w:spacing w:val="7"/>
          <w:sz w:val="24"/>
          <w:szCs w:val="24"/>
        </w:rPr>
        <w:t>51</w:t>
      </w:r>
      <w:r>
        <w:rPr>
          <w:rFonts w:ascii="Calibri" w:eastAsia="Calibri" w:hAnsi="Calibri" w:cs="Calibri"/>
          <w:color w:val="000000"/>
          <w:spacing w:val="12"/>
          <w:sz w:val="24"/>
          <w:szCs w:val="24"/>
        </w:rPr>
        <w:t xml:space="preserve"> </w:t>
      </w:r>
      <w:r>
        <w:rPr>
          <w:rFonts w:ascii="Calibri" w:eastAsia="Calibri" w:hAnsi="Calibri" w:cs="Calibri"/>
          <w:color w:val="000000"/>
          <w:sz w:val="24"/>
          <w:szCs w:val="24"/>
        </w:rPr>
        <w:t>and</w:t>
      </w:r>
      <w:r>
        <w:rPr>
          <w:rFonts w:ascii="Calibri" w:eastAsia="Calibri" w:hAnsi="Calibri" w:cs="Calibri"/>
          <w:color w:val="000000"/>
          <w:spacing w:val="15"/>
          <w:sz w:val="24"/>
          <w:szCs w:val="24"/>
        </w:rPr>
        <w:t xml:space="preserve"> 9</w:t>
      </w:r>
      <w:r>
        <w:rPr>
          <w:rFonts w:ascii="Calibri" w:eastAsia="Calibri" w:hAnsi="Calibri" w:cs="Calibri"/>
          <w:color w:val="000000"/>
          <w:sz w:val="24"/>
          <w:szCs w:val="24"/>
        </w:rPr>
        <w:t>0</w:t>
      </w:r>
      <w:r>
        <w:rPr>
          <w:rFonts w:ascii="Calibri" w:eastAsia="Calibri" w:hAnsi="Calibri" w:cs="Calibri"/>
          <w:color w:val="000000"/>
          <w:spacing w:val="12"/>
          <w:sz w:val="24"/>
          <w:szCs w:val="24"/>
        </w:rPr>
        <w:t xml:space="preserve"> </w:t>
      </w:r>
      <w:commentRangeEnd w:id="36"/>
      <w:r w:rsidR="00D870B3">
        <w:rPr>
          <w:rStyle w:val="CommentReference"/>
        </w:rPr>
        <w:commentReference w:id="36"/>
      </w:r>
      <w:r>
        <w:rPr>
          <w:rFonts w:ascii="Calibri" w:eastAsia="Calibri" w:hAnsi="Calibri" w:cs="Calibri"/>
          <w:color w:val="000000"/>
          <w:sz w:val="24"/>
          <w:szCs w:val="24"/>
        </w:rPr>
        <w:t>can</w:t>
      </w:r>
      <w:r>
        <w:rPr>
          <w:rFonts w:ascii="Calibri" w:eastAsia="Calibri" w:hAnsi="Calibri" w:cs="Calibri"/>
          <w:color w:val="000000"/>
          <w:spacing w:val="16"/>
          <w:sz w:val="24"/>
          <w:szCs w:val="24"/>
        </w:rPr>
        <w:t xml:space="preserve"> </w:t>
      </w:r>
      <w:r>
        <w:rPr>
          <w:rFonts w:ascii="Calibri" w:eastAsia="Calibri" w:hAnsi="Calibri" w:cs="Calibri"/>
          <w:color w:val="000000"/>
          <w:sz w:val="24"/>
          <w:szCs w:val="24"/>
        </w:rPr>
        <w:t>place</w:t>
      </w:r>
      <w:r>
        <w:rPr>
          <w:rFonts w:ascii="Calibri" w:eastAsia="Calibri" w:hAnsi="Calibri" w:cs="Calibri"/>
          <w:color w:val="000000"/>
          <w:spacing w:val="14"/>
          <w:sz w:val="24"/>
          <w:szCs w:val="24"/>
        </w:rPr>
        <w:t xml:space="preserve"> </w:t>
      </w:r>
      <w:r>
        <w:rPr>
          <w:rFonts w:ascii="Calibri" w:eastAsia="Calibri" w:hAnsi="Calibri" w:cs="Calibri"/>
          <w:color w:val="000000"/>
          <w:sz w:val="24"/>
          <w:szCs w:val="24"/>
        </w:rPr>
        <w:t>gre</w:t>
      </w:r>
      <w:r>
        <w:rPr>
          <w:rFonts w:ascii="Calibri" w:eastAsia="Calibri" w:hAnsi="Calibri" w:cs="Calibri"/>
          <w:color w:val="000000"/>
          <w:spacing w:val="1"/>
          <w:sz w:val="24"/>
          <w:szCs w:val="24"/>
        </w:rPr>
        <w:t>a</w:t>
      </w:r>
      <w:r>
        <w:rPr>
          <w:rFonts w:ascii="Calibri" w:eastAsia="Calibri" w:hAnsi="Calibri" w:cs="Calibri"/>
          <w:color w:val="000000"/>
          <w:sz w:val="24"/>
          <w:szCs w:val="24"/>
        </w:rPr>
        <w:t>ter</w:t>
      </w:r>
      <w:r>
        <w:rPr>
          <w:rFonts w:ascii="Calibri" w:eastAsia="Calibri" w:hAnsi="Calibri" w:cs="Calibri"/>
          <w:color w:val="000000"/>
          <w:spacing w:val="8"/>
          <w:sz w:val="24"/>
          <w:szCs w:val="24"/>
        </w:rPr>
        <w:t xml:space="preserve"> </w:t>
      </w:r>
      <w:r>
        <w:rPr>
          <w:rFonts w:ascii="Calibri" w:eastAsia="Calibri" w:hAnsi="Calibri" w:cs="Calibri"/>
          <w:color w:val="000000"/>
          <w:sz w:val="24"/>
          <w:szCs w:val="24"/>
        </w:rPr>
        <w:t>fai</w:t>
      </w:r>
      <w:r>
        <w:rPr>
          <w:rFonts w:ascii="Calibri" w:eastAsia="Calibri" w:hAnsi="Calibri" w:cs="Calibri"/>
          <w:color w:val="000000"/>
          <w:spacing w:val="-1"/>
          <w:sz w:val="24"/>
          <w:szCs w:val="24"/>
        </w:rPr>
        <w:t>t</w:t>
      </w:r>
      <w:r>
        <w:rPr>
          <w:rFonts w:ascii="Calibri" w:eastAsia="Calibri" w:hAnsi="Calibri" w:cs="Calibri"/>
          <w:color w:val="000000"/>
          <w:sz w:val="24"/>
          <w:szCs w:val="24"/>
        </w:rPr>
        <w:t>h in</w:t>
      </w:r>
      <w:r>
        <w:rPr>
          <w:rFonts w:ascii="Calibri" w:eastAsia="Calibri" w:hAnsi="Calibri" w:cs="Calibri"/>
          <w:color w:val="000000"/>
          <w:spacing w:val="32"/>
          <w:sz w:val="24"/>
          <w:szCs w:val="24"/>
        </w:rPr>
        <w:t xml:space="preserve"> </w:t>
      </w:r>
      <w:r>
        <w:rPr>
          <w:rFonts w:ascii="Calibri" w:eastAsia="Calibri" w:hAnsi="Calibri" w:cs="Calibri"/>
          <w:color w:val="000000"/>
          <w:sz w:val="24"/>
          <w:szCs w:val="24"/>
        </w:rPr>
        <w:t>their</w:t>
      </w:r>
      <w:r>
        <w:rPr>
          <w:rFonts w:ascii="Calibri" w:eastAsia="Calibri" w:hAnsi="Calibri" w:cs="Calibri"/>
          <w:color w:val="000000"/>
          <w:spacing w:val="32"/>
          <w:sz w:val="24"/>
          <w:szCs w:val="24"/>
        </w:rPr>
        <w:t xml:space="preserve"> </w:t>
      </w:r>
      <w:r>
        <w:rPr>
          <w:rFonts w:ascii="Calibri" w:eastAsia="Calibri" w:hAnsi="Calibri" w:cs="Calibri"/>
          <w:color w:val="000000"/>
          <w:sz w:val="24"/>
          <w:szCs w:val="24"/>
        </w:rPr>
        <w:t>data</w:t>
      </w:r>
      <w:r>
        <w:rPr>
          <w:rFonts w:ascii="Calibri" w:eastAsia="Calibri" w:hAnsi="Calibri" w:cs="Calibri"/>
          <w:color w:val="000000"/>
          <w:spacing w:val="32"/>
          <w:sz w:val="24"/>
          <w:szCs w:val="24"/>
        </w:rPr>
        <w:t xml:space="preserve"> </w:t>
      </w:r>
      <w:r>
        <w:rPr>
          <w:rFonts w:ascii="Calibri" w:eastAsia="Calibri" w:hAnsi="Calibri" w:cs="Calibri"/>
          <w:color w:val="000000"/>
          <w:sz w:val="24"/>
          <w:szCs w:val="24"/>
        </w:rPr>
        <w:t>and</w:t>
      </w:r>
      <w:r>
        <w:rPr>
          <w:rFonts w:ascii="Calibri" w:eastAsia="Calibri" w:hAnsi="Calibri" w:cs="Calibri"/>
          <w:color w:val="000000"/>
          <w:spacing w:val="32"/>
          <w:sz w:val="24"/>
          <w:szCs w:val="24"/>
        </w:rPr>
        <w:t xml:space="preserve"> </w:t>
      </w:r>
      <w:r>
        <w:rPr>
          <w:rFonts w:ascii="Calibri" w:eastAsia="Calibri" w:hAnsi="Calibri" w:cs="Calibri"/>
          <w:color w:val="000000"/>
          <w:sz w:val="24"/>
          <w:szCs w:val="24"/>
        </w:rPr>
        <w:t>can</w:t>
      </w:r>
      <w:r>
        <w:rPr>
          <w:rFonts w:ascii="Calibri" w:eastAsia="Calibri" w:hAnsi="Calibri" w:cs="Calibri"/>
          <w:color w:val="000000"/>
          <w:spacing w:val="32"/>
          <w:sz w:val="24"/>
          <w:szCs w:val="24"/>
        </w:rPr>
        <w:t xml:space="preserve"> </w:t>
      </w:r>
      <w:r>
        <w:rPr>
          <w:rFonts w:ascii="Calibri" w:eastAsia="Calibri" w:hAnsi="Calibri" w:cs="Calibri"/>
          <w:color w:val="000000"/>
          <w:spacing w:val="1"/>
          <w:sz w:val="24"/>
          <w:szCs w:val="24"/>
        </w:rPr>
        <w:t>b</w:t>
      </w:r>
      <w:r>
        <w:rPr>
          <w:rFonts w:ascii="Calibri" w:eastAsia="Calibri" w:hAnsi="Calibri" w:cs="Calibri"/>
          <w:color w:val="000000"/>
          <w:sz w:val="24"/>
          <w:szCs w:val="24"/>
        </w:rPr>
        <w:t>egin</w:t>
      </w:r>
      <w:r>
        <w:rPr>
          <w:rFonts w:ascii="Calibri" w:eastAsia="Calibri" w:hAnsi="Calibri" w:cs="Calibri"/>
          <w:color w:val="000000"/>
          <w:spacing w:val="32"/>
          <w:sz w:val="24"/>
          <w:szCs w:val="24"/>
        </w:rPr>
        <w:t xml:space="preserve"> </w:t>
      </w:r>
      <w:r>
        <w:rPr>
          <w:rFonts w:ascii="Calibri" w:eastAsia="Calibri" w:hAnsi="Calibri" w:cs="Calibri"/>
          <w:color w:val="000000"/>
          <w:sz w:val="24"/>
          <w:szCs w:val="24"/>
        </w:rPr>
        <w:t>using</w:t>
      </w:r>
      <w:r>
        <w:rPr>
          <w:rFonts w:ascii="Calibri" w:eastAsia="Calibri" w:hAnsi="Calibri" w:cs="Calibri"/>
          <w:color w:val="000000"/>
          <w:spacing w:val="31"/>
          <w:sz w:val="24"/>
          <w:szCs w:val="24"/>
        </w:rPr>
        <w:t xml:space="preserve"> </w:t>
      </w:r>
      <w:r>
        <w:rPr>
          <w:rFonts w:ascii="Calibri" w:eastAsia="Calibri" w:hAnsi="Calibri" w:cs="Calibri"/>
          <w:color w:val="000000"/>
          <w:spacing w:val="1"/>
          <w:sz w:val="24"/>
          <w:szCs w:val="24"/>
        </w:rPr>
        <w:t>t</w:t>
      </w:r>
      <w:r>
        <w:rPr>
          <w:rFonts w:ascii="Calibri" w:eastAsia="Calibri" w:hAnsi="Calibri" w:cs="Calibri"/>
          <w:color w:val="000000"/>
          <w:sz w:val="24"/>
          <w:szCs w:val="24"/>
        </w:rPr>
        <w:t>he</w:t>
      </w:r>
      <w:r>
        <w:rPr>
          <w:rFonts w:ascii="Calibri" w:eastAsia="Calibri" w:hAnsi="Calibri" w:cs="Calibri"/>
          <w:color w:val="000000"/>
          <w:spacing w:val="29"/>
          <w:sz w:val="24"/>
          <w:szCs w:val="24"/>
        </w:rPr>
        <w:t xml:space="preserve"> </w:t>
      </w:r>
      <w:r>
        <w:rPr>
          <w:rFonts w:ascii="Calibri" w:eastAsia="Calibri" w:hAnsi="Calibri" w:cs="Calibri"/>
          <w:color w:val="000000"/>
          <w:sz w:val="24"/>
          <w:szCs w:val="24"/>
        </w:rPr>
        <w:t>data</w:t>
      </w:r>
      <w:r>
        <w:rPr>
          <w:rFonts w:ascii="Calibri" w:eastAsia="Calibri" w:hAnsi="Calibri" w:cs="Calibri"/>
          <w:color w:val="000000"/>
          <w:spacing w:val="32"/>
          <w:sz w:val="24"/>
          <w:szCs w:val="24"/>
        </w:rPr>
        <w:t xml:space="preserve"> </w:t>
      </w:r>
      <w:r>
        <w:rPr>
          <w:rFonts w:ascii="Calibri" w:eastAsia="Calibri" w:hAnsi="Calibri" w:cs="Calibri"/>
          <w:color w:val="000000"/>
          <w:sz w:val="24"/>
          <w:szCs w:val="24"/>
        </w:rPr>
        <w:t>to</w:t>
      </w:r>
      <w:r>
        <w:rPr>
          <w:rFonts w:ascii="Calibri" w:eastAsia="Calibri" w:hAnsi="Calibri" w:cs="Calibri"/>
          <w:color w:val="000000"/>
          <w:spacing w:val="32"/>
          <w:sz w:val="24"/>
          <w:szCs w:val="24"/>
        </w:rPr>
        <w:t xml:space="preserve"> </w:t>
      </w:r>
      <w:r>
        <w:rPr>
          <w:rFonts w:ascii="Calibri" w:eastAsia="Calibri" w:hAnsi="Calibri" w:cs="Calibri"/>
          <w:color w:val="000000"/>
          <w:sz w:val="24"/>
          <w:szCs w:val="24"/>
        </w:rPr>
        <w:t>plan</w:t>
      </w:r>
      <w:r>
        <w:rPr>
          <w:rFonts w:ascii="Calibri" w:eastAsia="Calibri" w:hAnsi="Calibri" w:cs="Calibri"/>
          <w:color w:val="000000"/>
          <w:spacing w:val="32"/>
          <w:sz w:val="24"/>
          <w:szCs w:val="24"/>
        </w:rPr>
        <w:t xml:space="preserve"> </w:t>
      </w:r>
      <w:r>
        <w:rPr>
          <w:rFonts w:ascii="Calibri" w:eastAsia="Calibri" w:hAnsi="Calibri" w:cs="Calibri"/>
          <w:color w:val="000000"/>
          <w:sz w:val="24"/>
          <w:szCs w:val="24"/>
        </w:rPr>
        <w:t>and</w:t>
      </w:r>
      <w:r>
        <w:rPr>
          <w:rFonts w:ascii="Calibri" w:eastAsia="Calibri" w:hAnsi="Calibri" w:cs="Calibri"/>
          <w:color w:val="000000"/>
          <w:spacing w:val="32"/>
          <w:sz w:val="24"/>
          <w:szCs w:val="24"/>
        </w:rPr>
        <w:t xml:space="preserve"> </w:t>
      </w:r>
      <w:r>
        <w:rPr>
          <w:rFonts w:ascii="Calibri" w:eastAsia="Calibri" w:hAnsi="Calibri" w:cs="Calibri"/>
          <w:color w:val="000000"/>
          <w:sz w:val="24"/>
          <w:szCs w:val="24"/>
        </w:rPr>
        <w:t>develop</w:t>
      </w:r>
      <w:r>
        <w:rPr>
          <w:rFonts w:ascii="Calibri" w:eastAsia="Calibri" w:hAnsi="Calibri" w:cs="Calibri"/>
          <w:color w:val="000000"/>
          <w:spacing w:val="32"/>
          <w:sz w:val="24"/>
          <w:szCs w:val="24"/>
        </w:rPr>
        <w:t xml:space="preserve"> </w:t>
      </w:r>
      <w:r>
        <w:rPr>
          <w:rFonts w:ascii="Calibri" w:eastAsia="Calibri" w:hAnsi="Calibri" w:cs="Calibri"/>
          <w:color w:val="000000"/>
          <w:sz w:val="24"/>
          <w:szCs w:val="24"/>
        </w:rPr>
        <w:t>wat</w:t>
      </w:r>
      <w:r>
        <w:rPr>
          <w:rFonts w:ascii="Calibri" w:eastAsia="Calibri" w:hAnsi="Calibri" w:cs="Calibri"/>
          <w:color w:val="000000"/>
          <w:spacing w:val="1"/>
          <w:sz w:val="24"/>
          <w:szCs w:val="24"/>
        </w:rPr>
        <w:t>e</w:t>
      </w:r>
      <w:r>
        <w:rPr>
          <w:rFonts w:ascii="Calibri" w:eastAsia="Calibri" w:hAnsi="Calibri" w:cs="Calibri"/>
          <w:color w:val="000000"/>
          <w:sz w:val="24"/>
          <w:szCs w:val="24"/>
        </w:rPr>
        <w:t>r</w:t>
      </w:r>
      <w:r>
        <w:rPr>
          <w:rFonts w:ascii="Calibri" w:eastAsia="Calibri" w:hAnsi="Calibri" w:cs="Calibri"/>
          <w:color w:val="000000"/>
          <w:spacing w:val="27"/>
          <w:sz w:val="24"/>
          <w:szCs w:val="24"/>
        </w:rPr>
        <w:t xml:space="preserve"> </w:t>
      </w:r>
      <w:r>
        <w:rPr>
          <w:rFonts w:ascii="Calibri" w:eastAsia="Calibri" w:hAnsi="Calibri" w:cs="Calibri"/>
          <w:color w:val="000000"/>
          <w:sz w:val="24"/>
          <w:szCs w:val="24"/>
        </w:rPr>
        <w:t>lo</w:t>
      </w:r>
      <w:r>
        <w:rPr>
          <w:rFonts w:ascii="Calibri" w:eastAsia="Calibri" w:hAnsi="Calibri" w:cs="Calibri"/>
          <w:color w:val="000000"/>
          <w:spacing w:val="-1"/>
          <w:sz w:val="24"/>
          <w:szCs w:val="24"/>
        </w:rPr>
        <w:t>s</w:t>
      </w:r>
      <w:r>
        <w:rPr>
          <w:rFonts w:ascii="Calibri" w:eastAsia="Calibri" w:hAnsi="Calibri" w:cs="Calibri"/>
          <w:color w:val="000000"/>
          <w:sz w:val="24"/>
          <w:szCs w:val="24"/>
        </w:rPr>
        <w:t>s</w:t>
      </w:r>
      <w:r>
        <w:rPr>
          <w:rFonts w:ascii="Calibri" w:eastAsia="Calibri" w:hAnsi="Calibri" w:cs="Calibri"/>
          <w:color w:val="000000"/>
          <w:spacing w:val="32"/>
          <w:sz w:val="24"/>
          <w:szCs w:val="24"/>
        </w:rPr>
        <w:t xml:space="preserve"> </w:t>
      </w:r>
      <w:r>
        <w:rPr>
          <w:rFonts w:ascii="Calibri" w:eastAsia="Calibri" w:hAnsi="Calibri" w:cs="Calibri"/>
          <w:color w:val="000000"/>
          <w:sz w:val="24"/>
          <w:szCs w:val="24"/>
        </w:rPr>
        <w:t>contr</w:t>
      </w:r>
      <w:r>
        <w:rPr>
          <w:rFonts w:ascii="Calibri" w:eastAsia="Calibri" w:hAnsi="Calibri" w:cs="Calibri"/>
          <w:color w:val="000000"/>
          <w:spacing w:val="1"/>
          <w:sz w:val="24"/>
          <w:szCs w:val="24"/>
        </w:rPr>
        <w:t>o</w:t>
      </w:r>
      <w:r>
        <w:rPr>
          <w:rFonts w:ascii="Calibri" w:eastAsia="Calibri" w:hAnsi="Calibri" w:cs="Calibri"/>
          <w:color w:val="000000"/>
          <w:sz w:val="24"/>
          <w:szCs w:val="24"/>
        </w:rPr>
        <w:t>l</w:t>
      </w:r>
      <w:r>
        <w:rPr>
          <w:rFonts w:ascii="Calibri" w:eastAsia="Calibri" w:hAnsi="Calibri" w:cs="Calibri"/>
          <w:color w:val="000000"/>
          <w:spacing w:val="32"/>
          <w:sz w:val="24"/>
          <w:szCs w:val="24"/>
        </w:rPr>
        <w:t xml:space="preserve"> </w:t>
      </w:r>
      <w:r>
        <w:rPr>
          <w:rFonts w:ascii="Calibri" w:eastAsia="Calibri" w:hAnsi="Calibri" w:cs="Calibri"/>
          <w:color w:val="000000"/>
          <w:sz w:val="24"/>
          <w:szCs w:val="24"/>
        </w:rPr>
        <w:t>r</w:t>
      </w:r>
      <w:r>
        <w:rPr>
          <w:rFonts w:ascii="Calibri" w:eastAsia="Calibri" w:hAnsi="Calibri" w:cs="Calibri"/>
          <w:color w:val="000000"/>
          <w:spacing w:val="1"/>
          <w:sz w:val="24"/>
          <w:szCs w:val="24"/>
        </w:rPr>
        <w:t>e</w:t>
      </w:r>
      <w:r>
        <w:rPr>
          <w:rFonts w:ascii="Calibri" w:eastAsia="Calibri" w:hAnsi="Calibri" w:cs="Calibri"/>
          <w:color w:val="000000"/>
          <w:sz w:val="24"/>
          <w:szCs w:val="24"/>
        </w:rPr>
        <w:t>duction programs,</w:t>
      </w:r>
      <w:r>
        <w:rPr>
          <w:rFonts w:ascii="Calibri" w:eastAsia="Calibri" w:hAnsi="Calibri" w:cs="Calibri"/>
          <w:color w:val="000000"/>
          <w:spacing w:val="35"/>
          <w:sz w:val="24"/>
          <w:szCs w:val="24"/>
        </w:rPr>
        <w:t xml:space="preserve"> </w:t>
      </w:r>
      <w:r>
        <w:rPr>
          <w:rFonts w:ascii="Calibri" w:eastAsia="Calibri" w:hAnsi="Calibri" w:cs="Calibri"/>
          <w:color w:val="000000"/>
          <w:sz w:val="24"/>
          <w:szCs w:val="24"/>
        </w:rPr>
        <w:t>as</w:t>
      </w:r>
      <w:r>
        <w:rPr>
          <w:rFonts w:ascii="Calibri" w:eastAsia="Calibri" w:hAnsi="Calibri" w:cs="Calibri"/>
          <w:color w:val="000000"/>
          <w:spacing w:val="45"/>
          <w:sz w:val="24"/>
          <w:szCs w:val="24"/>
        </w:rPr>
        <w:t xml:space="preserve"> </w:t>
      </w:r>
      <w:r>
        <w:rPr>
          <w:rFonts w:ascii="Calibri" w:eastAsia="Calibri" w:hAnsi="Calibri" w:cs="Calibri"/>
          <w:color w:val="000000"/>
          <w:sz w:val="24"/>
          <w:szCs w:val="24"/>
        </w:rPr>
        <w:t>well</w:t>
      </w:r>
      <w:r>
        <w:rPr>
          <w:rFonts w:ascii="Calibri" w:eastAsia="Calibri" w:hAnsi="Calibri" w:cs="Calibri"/>
          <w:color w:val="000000"/>
          <w:spacing w:val="46"/>
          <w:sz w:val="24"/>
          <w:szCs w:val="24"/>
        </w:rPr>
        <w:t xml:space="preserve"> </w:t>
      </w:r>
      <w:r w:rsidR="008654BE" w:rsidRPr="00095854">
        <w:t>as</w:t>
      </w:r>
      <w:r w:rsidR="008654BE">
        <w:rPr>
          <w:rFonts w:ascii="Calibri" w:eastAsia="Calibri" w:hAnsi="Calibri" w:cs="Calibri"/>
          <w:color w:val="000000"/>
          <w:spacing w:val="46"/>
          <w:sz w:val="24"/>
          <w:szCs w:val="24"/>
        </w:rPr>
        <w:t xml:space="preserve"> </w:t>
      </w:r>
      <w:r w:rsidR="008654BE" w:rsidRPr="00095854">
        <w:t>tracking and</w:t>
      </w:r>
      <w:r w:rsidR="008654BE">
        <w:rPr>
          <w:rFonts w:ascii="Calibri" w:eastAsia="Calibri" w:hAnsi="Calibri" w:cs="Calibri"/>
          <w:color w:val="000000"/>
          <w:spacing w:val="46"/>
          <w:sz w:val="24"/>
          <w:szCs w:val="24"/>
        </w:rPr>
        <w:t xml:space="preserve"> </w:t>
      </w:r>
      <w:r>
        <w:rPr>
          <w:rFonts w:ascii="Calibri" w:eastAsia="Calibri" w:hAnsi="Calibri" w:cs="Calibri"/>
          <w:color w:val="000000"/>
          <w:sz w:val="24"/>
          <w:szCs w:val="24"/>
        </w:rPr>
        <w:t>ben</w:t>
      </w:r>
      <w:r>
        <w:rPr>
          <w:rFonts w:ascii="Calibri" w:eastAsia="Calibri" w:hAnsi="Calibri" w:cs="Calibri"/>
          <w:color w:val="000000"/>
          <w:spacing w:val="1"/>
          <w:sz w:val="24"/>
          <w:szCs w:val="24"/>
        </w:rPr>
        <w:t>c</w:t>
      </w:r>
      <w:r>
        <w:rPr>
          <w:rFonts w:ascii="Calibri" w:eastAsia="Calibri" w:hAnsi="Calibri" w:cs="Calibri"/>
          <w:color w:val="000000"/>
          <w:sz w:val="24"/>
          <w:szCs w:val="24"/>
        </w:rPr>
        <w:t>hmarki</w:t>
      </w:r>
      <w:r>
        <w:rPr>
          <w:rFonts w:ascii="Calibri" w:eastAsia="Calibri" w:hAnsi="Calibri" w:cs="Calibri"/>
          <w:color w:val="000000"/>
          <w:spacing w:val="-2"/>
          <w:sz w:val="24"/>
          <w:szCs w:val="24"/>
        </w:rPr>
        <w:t>n</w:t>
      </w:r>
      <w:r>
        <w:rPr>
          <w:rFonts w:ascii="Calibri" w:eastAsia="Calibri" w:hAnsi="Calibri" w:cs="Calibri"/>
          <w:color w:val="000000"/>
          <w:sz w:val="24"/>
          <w:szCs w:val="24"/>
        </w:rPr>
        <w:t>g</w:t>
      </w:r>
      <w:r>
        <w:rPr>
          <w:rFonts w:ascii="Calibri" w:eastAsia="Calibri" w:hAnsi="Calibri" w:cs="Calibri"/>
          <w:color w:val="000000"/>
          <w:spacing w:val="44"/>
          <w:sz w:val="24"/>
          <w:szCs w:val="24"/>
        </w:rPr>
        <w:t xml:space="preserve"> </w:t>
      </w:r>
      <w:r>
        <w:rPr>
          <w:rFonts w:ascii="Calibri" w:eastAsia="Calibri" w:hAnsi="Calibri" w:cs="Calibri"/>
          <w:color w:val="000000"/>
          <w:sz w:val="24"/>
          <w:szCs w:val="24"/>
        </w:rPr>
        <w:t>the</w:t>
      </w:r>
      <w:r>
        <w:rPr>
          <w:rFonts w:ascii="Calibri" w:eastAsia="Calibri" w:hAnsi="Calibri" w:cs="Calibri"/>
          <w:color w:val="000000"/>
          <w:spacing w:val="42"/>
          <w:sz w:val="24"/>
          <w:szCs w:val="24"/>
        </w:rPr>
        <w:t xml:space="preserve"> </w:t>
      </w:r>
      <w:r>
        <w:rPr>
          <w:rFonts w:ascii="Calibri" w:eastAsia="Calibri" w:hAnsi="Calibri" w:cs="Calibri"/>
          <w:color w:val="000000"/>
          <w:sz w:val="24"/>
          <w:szCs w:val="24"/>
        </w:rPr>
        <w:t>data</w:t>
      </w:r>
      <w:r>
        <w:rPr>
          <w:rFonts w:ascii="Calibri" w:eastAsia="Calibri" w:hAnsi="Calibri" w:cs="Calibri"/>
          <w:color w:val="000000"/>
          <w:spacing w:val="45"/>
          <w:sz w:val="24"/>
          <w:szCs w:val="24"/>
        </w:rPr>
        <w:t xml:space="preserve"> </w:t>
      </w:r>
      <w:r>
        <w:rPr>
          <w:rFonts w:ascii="Calibri" w:eastAsia="Calibri" w:hAnsi="Calibri" w:cs="Calibri"/>
          <w:color w:val="000000"/>
          <w:sz w:val="24"/>
          <w:szCs w:val="24"/>
        </w:rPr>
        <w:t>with</w:t>
      </w:r>
      <w:r>
        <w:rPr>
          <w:rFonts w:ascii="Calibri" w:eastAsia="Calibri" w:hAnsi="Calibri" w:cs="Calibri"/>
          <w:color w:val="000000"/>
          <w:spacing w:val="45"/>
          <w:sz w:val="24"/>
          <w:szCs w:val="24"/>
        </w:rPr>
        <w:t xml:space="preserve"> </w:t>
      </w:r>
      <w:r>
        <w:rPr>
          <w:rFonts w:ascii="Calibri" w:eastAsia="Calibri" w:hAnsi="Calibri" w:cs="Calibri"/>
          <w:color w:val="000000"/>
          <w:sz w:val="24"/>
          <w:szCs w:val="24"/>
        </w:rPr>
        <w:t>utilities</w:t>
      </w:r>
      <w:r>
        <w:rPr>
          <w:rFonts w:ascii="Calibri" w:eastAsia="Calibri" w:hAnsi="Calibri" w:cs="Calibri"/>
          <w:color w:val="000000"/>
          <w:spacing w:val="44"/>
          <w:sz w:val="24"/>
          <w:szCs w:val="24"/>
        </w:rPr>
        <w:t xml:space="preserve"> </w:t>
      </w:r>
      <w:r>
        <w:rPr>
          <w:rFonts w:ascii="Calibri" w:eastAsia="Calibri" w:hAnsi="Calibri" w:cs="Calibri"/>
          <w:color w:val="000000"/>
          <w:sz w:val="24"/>
          <w:szCs w:val="24"/>
        </w:rPr>
        <w:t>with</w:t>
      </w:r>
      <w:r>
        <w:rPr>
          <w:rFonts w:ascii="Calibri" w:eastAsia="Calibri" w:hAnsi="Calibri" w:cs="Calibri"/>
          <w:color w:val="000000"/>
          <w:spacing w:val="45"/>
          <w:sz w:val="24"/>
          <w:szCs w:val="24"/>
        </w:rPr>
        <w:t xml:space="preserve"> </w:t>
      </w:r>
      <w:r>
        <w:rPr>
          <w:rFonts w:ascii="Calibri" w:eastAsia="Calibri" w:hAnsi="Calibri" w:cs="Calibri"/>
          <w:color w:val="000000"/>
          <w:sz w:val="24"/>
          <w:szCs w:val="24"/>
        </w:rPr>
        <w:t>similar</w:t>
      </w:r>
      <w:r>
        <w:rPr>
          <w:rFonts w:ascii="Calibri" w:eastAsia="Calibri" w:hAnsi="Calibri" w:cs="Calibri"/>
          <w:color w:val="000000"/>
          <w:spacing w:val="46"/>
          <w:sz w:val="24"/>
          <w:szCs w:val="24"/>
        </w:rPr>
        <w:t xml:space="preserve"> </w:t>
      </w:r>
      <w:r>
        <w:rPr>
          <w:rFonts w:ascii="Calibri" w:eastAsia="Calibri" w:hAnsi="Calibri" w:cs="Calibri"/>
          <w:color w:val="000000"/>
          <w:sz w:val="24"/>
          <w:szCs w:val="24"/>
        </w:rPr>
        <w:t>scores.</w:t>
      </w:r>
      <w:r>
        <w:rPr>
          <w:rFonts w:ascii="Calibri" w:eastAsia="Calibri" w:hAnsi="Calibri" w:cs="Calibri"/>
          <w:color w:val="000000"/>
          <w:spacing w:val="45"/>
          <w:sz w:val="24"/>
          <w:szCs w:val="24"/>
        </w:rPr>
        <w:t xml:space="preserve"> </w:t>
      </w:r>
      <w:r>
        <w:rPr>
          <w:rFonts w:ascii="Calibri" w:eastAsia="Calibri" w:hAnsi="Calibri" w:cs="Calibri"/>
          <w:color w:val="000000"/>
          <w:sz w:val="24"/>
          <w:szCs w:val="24"/>
        </w:rPr>
        <w:t>Utilities</w:t>
      </w:r>
      <w:r>
        <w:rPr>
          <w:rFonts w:ascii="Calibri" w:eastAsia="Calibri" w:hAnsi="Calibri" w:cs="Calibri"/>
          <w:color w:val="000000"/>
          <w:spacing w:val="45"/>
          <w:sz w:val="24"/>
          <w:szCs w:val="24"/>
        </w:rPr>
        <w:t xml:space="preserve"> </w:t>
      </w:r>
      <w:r>
        <w:rPr>
          <w:rFonts w:ascii="Calibri" w:eastAsia="Calibri" w:hAnsi="Calibri" w:cs="Calibri"/>
          <w:color w:val="000000"/>
          <w:sz w:val="24"/>
          <w:szCs w:val="24"/>
        </w:rPr>
        <w:t>with scores</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of</w:t>
      </w:r>
      <w:r>
        <w:rPr>
          <w:rFonts w:ascii="Calibri" w:eastAsia="Calibri" w:hAnsi="Calibri" w:cs="Calibri"/>
          <w:color w:val="000000"/>
          <w:spacing w:val="7"/>
          <w:sz w:val="24"/>
          <w:szCs w:val="24"/>
        </w:rPr>
        <w:t xml:space="preserve"> </w:t>
      </w:r>
      <w:r w:rsidR="008654BE">
        <w:rPr>
          <w:rFonts w:ascii="Calibri" w:eastAsia="Calibri" w:hAnsi="Calibri" w:cs="Calibri"/>
          <w:color w:val="000000"/>
          <w:sz w:val="24"/>
          <w:szCs w:val="24"/>
        </w:rPr>
        <w:t>9</w:t>
      </w:r>
      <w:r>
        <w:rPr>
          <w:rFonts w:ascii="Calibri" w:eastAsia="Calibri" w:hAnsi="Calibri" w:cs="Calibri"/>
          <w:color w:val="000000"/>
          <w:sz w:val="24"/>
          <w:szCs w:val="24"/>
        </w:rPr>
        <w:t>0</w:t>
      </w:r>
      <w:r>
        <w:rPr>
          <w:rFonts w:ascii="Calibri" w:eastAsia="Calibri" w:hAnsi="Calibri" w:cs="Calibri"/>
          <w:color w:val="000000"/>
          <w:spacing w:val="5"/>
          <w:sz w:val="24"/>
          <w:szCs w:val="24"/>
        </w:rPr>
        <w:t xml:space="preserve"> </w:t>
      </w:r>
      <w:r>
        <w:rPr>
          <w:rFonts w:ascii="Calibri" w:eastAsia="Calibri" w:hAnsi="Calibri" w:cs="Calibri"/>
          <w:color w:val="000000"/>
          <w:sz w:val="24"/>
          <w:szCs w:val="24"/>
        </w:rPr>
        <w:t>or</w:t>
      </w:r>
      <w:r>
        <w:rPr>
          <w:rFonts w:ascii="Calibri" w:eastAsia="Calibri" w:hAnsi="Calibri" w:cs="Calibri"/>
          <w:color w:val="000000"/>
          <w:spacing w:val="5"/>
          <w:sz w:val="24"/>
          <w:szCs w:val="24"/>
        </w:rPr>
        <w:t xml:space="preserve"> </w:t>
      </w:r>
      <w:r>
        <w:rPr>
          <w:rFonts w:ascii="Calibri" w:eastAsia="Calibri" w:hAnsi="Calibri" w:cs="Calibri"/>
          <w:color w:val="000000"/>
          <w:sz w:val="24"/>
          <w:szCs w:val="24"/>
        </w:rPr>
        <w:t>more</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have</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matu</w:t>
      </w:r>
      <w:r>
        <w:rPr>
          <w:rFonts w:ascii="Calibri" w:eastAsia="Calibri" w:hAnsi="Calibri" w:cs="Calibri"/>
          <w:color w:val="000000"/>
          <w:spacing w:val="1"/>
          <w:sz w:val="24"/>
          <w:szCs w:val="24"/>
        </w:rPr>
        <w:t>r</w:t>
      </w:r>
      <w:r>
        <w:rPr>
          <w:rFonts w:ascii="Calibri" w:eastAsia="Calibri" w:hAnsi="Calibri" w:cs="Calibri"/>
          <w:color w:val="000000"/>
          <w:sz w:val="24"/>
          <w:szCs w:val="24"/>
        </w:rPr>
        <w:t>e wat</w:t>
      </w:r>
      <w:r>
        <w:rPr>
          <w:rFonts w:ascii="Calibri" w:eastAsia="Calibri" w:hAnsi="Calibri" w:cs="Calibri"/>
          <w:color w:val="000000"/>
          <w:spacing w:val="1"/>
          <w:sz w:val="24"/>
          <w:szCs w:val="24"/>
        </w:rPr>
        <w:t>e</w:t>
      </w:r>
      <w:r>
        <w:rPr>
          <w:rFonts w:ascii="Calibri" w:eastAsia="Calibri" w:hAnsi="Calibri" w:cs="Calibri"/>
          <w:color w:val="000000"/>
          <w:sz w:val="24"/>
          <w:szCs w:val="24"/>
        </w:rPr>
        <w:t>r</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lo</w:t>
      </w:r>
      <w:r>
        <w:rPr>
          <w:rFonts w:ascii="Calibri" w:eastAsia="Calibri" w:hAnsi="Calibri" w:cs="Calibri"/>
          <w:color w:val="000000"/>
          <w:spacing w:val="-1"/>
          <w:sz w:val="24"/>
          <w:szCs w:val="24"/>
        </w:rPr>
        <w:t>s</w:t>
      </w:r>
      <w:r>
        <w:rPr>
          <w:rFonts w:ascii="Calibri" w:eastAsia="Calibri" w:hAnsi="Calibri" w:cs="Calibri"/>
          <w:color w:val="000000"/>
          <w:sz w:val="24"/>
          <w:szCs w:val="24"/>
        </w:rPr>
        <w:t>s</w:t>
      </w:r>
      <w:r>
        <w:rPr>
          <w:rFonts w:ascii="Calibri" w:eastAsia="Calibri" w:hAnsi="Calibri" w:cs="Calibri"/>
          <w:color w:val="000000"/>
          <w:spacing w:val="7"/>
          <w:sz w:val="24"/>
          <w:szCs w:val="24"/>
        </w:rPr>
        <w:t xml:space="preserve"> </w:t>
      </w:r>
      <w:r>
        <w:rPr>
          <w:rFonts w:ascii="Calibri" w:eastAsia="Calibri" w:hAnsi="Calibri" w:cs="Calibri"/>
          <w:color w:val="000000"/>
          <w:spacing w:val="-1"/>
          <w:sz w:val="24"/>
          <w:szCs w:val="24"/>
        </w:rPr>
        <w:t>c</w:t>
      </w:r>
      <w:r>
        <w:rPr>
          <w:rFonts w:ascii="Calibri" w:eastAsia="Calibri" w:hAnsi="Calibri" w:cs="Calibri"/>
          <w:color w:val="000000"/>
          <w:sz w:val="24"/>
          <w:szCs w:val="24"/>
        </w:rPr>
        <w:t>ontrol</w:t>
      </w:r>
      <w:r>
        <w:rPr>
          <w:rFonts w:ascii="Calibri" w:eastAsia="Calibri" w:hAnsi="Calibri" w:cs="Calibri"/>
          <w:color w:val="000000"/>
          <w:spacing w:val="5"/>
          <w:sz w:val="24"/>
          <w:szCs w:val="24"/>
        </w:rPr>
        <w:t xml:space="preserve"> </w:t>
      </w:r>
      <w:r>
        <w:rPr>
          <w:rFonts w:ascii="Calibri" w:eastAsia="Calibri" w:hAnsi="Calibri" w:cs="Calibri"/>
          <w:color w:val="000000"/>
          <w:sz w:val="24"/>
          <w:szCs w:val="24"/>
        </w:rPr>
        <w:t>and</w:t>
      </w:r>
      <w:r>
        <w:rPr>
          <w:rFonts w:ascii="Calibri" w:eastAsia="Calibri" w:hAnsi="Calibri" w:cs="Calibri"/>
          <w:color w:val="000000"/>
          <w:spacing w:val="7"/>
          <w:sz w:val="24"/>
          <w:szCs w:val="24"/>
        </w:rPr>
        <w:t xml:space="preserve"> </w:t>
      </w:r>
      <w:r>
        <w:rPr>
          <w:rFonts w:ascii="Calibri" w:eastAsia="Calibri" w:hAnsi="Calibri" w:cs="Calibri"/>
          <w:color w:val="000000"/>
          <w:spacing w:val="1"/>
          <w:sz w:val="24"/>
          <w:szCs w:val="24"/>
        </w:rPr>
        <w:t>d</w:t>
      </w:r>
      <w:r>
        <w:rPr>
          <w:rFonts w:ascii="Calibri" w:eastAsia="Calibri" w:hAnsi="Calibri" w:cs="Calibri"/>
          <w:color w:val="000000"/>
          <w:sz w:val="24"/>
          <w:szCs w:val="24"/>
        </w:rPr>
        <w:t>ata</w:t>
      </w:r>
      <w:r>
        <w:rPr>
          <w:rFonts w:ascii="Calibri" w:eastAsia="Calibri" w:hAnsi="Calibri" w:cs="Calibri"/>
          <w:color w:val="000000"/>
          <w:spacing w:val="5"/>
          <w:sz w:val="24"/>
          <w:szCs w:val="24"/>
        </w:rPr>
        <w:t xml:space="preserve"> </w:t>
      </w:r>
      <w:r>
        <w:rPr>
          <w:rFonts w:ascii="Calibri" w:eastAsia="Calibri" w:hAnsi="Calibri" w:cs="Calibri"/>
          <w:color w:val="000000"/>
          <w:sz w:val="24"/>
          <w:szCs w:val="24"/>
        </w:rPr>
        <w:t>collection</w:t>
      </w:r>
      <w:r>
        <w:rPr>
          <w:rFonts w:ascii="Calibri" w:eastAsia="Calibri" w:hAnsi="Calibri" w:cs="Calibri"/>
          <w:color w:val="000000"/>
          <w:spacing w:val="7"/>
          <w:sz w:val="24"/>
          <w:szCs w:val="24"/>
        </w:rPr>
        <w:t xml:space="preserve"> </w:t>
      </w:r>
      <w:r>
        <w:rPr>
          <w:rFonts w:ascii="Calibri" w:eastAsia="Calibri" w:hAnsi="Calibri" w:cs="Calibri"/>
          <w:color w:val="000000"/>
          <w:sz w:val="24"/>
          <w:szCs w:val="24"/>
        </w:rPr>
        <w:t>efforts</w:t>
      </w:r>
      <w:r>
        <w:rPr>
          <w:rFonts w:ascii="Calibri" w:eastAsia="Calibri" w:hAnsi="Calibri" w:cs="Calibri"/>
          <w:color w:val="000000"/>
          <w:spacing w:val="1"/>
          <w:sz w:val="24"/>
          <w:szCs w:val="24"/>
        </w:rPr>
        <w:t xml:space="preserve"> </w:t>
      </w:r>
      <w:r w:rsidR="008654BE">
        <w:rPr>
          <w:rFonts w:ascii="Calibri" w:eastAsia="Calibri" w:hAnsi="Calibri" w:cs="Calibri"/>
          <w:color w:val="000000"/>
          <w:spacing w:val="1"/>
          <w:sz w:val="24"/>
          <w:szCs w:val="24"/>
        </w:rPr>
        <w:t>in place which provides</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great</w:t>
      </w:r>
      <w:r w:rsidR="008654BE">
        <w:rPr>
          <w:rFonts w:ascii="Calibri" w:eastAsia="Calibri" w:hAnsi="Calibri" w:cs="Calibri"/>
          <w:color w:val="000000"/>
          <w:sz w:val="24"/>
          <w:szCs w:val="24"/>
        </w:rPr>
        <w:t>er</w:t>
      </w:r>
      <w:r>
        <w:rPr>
          <w:rFonts w:ascii="Calibri" w:eastAsia="Calibri" w:hAnsi="Calibri" w:cs="Calibri"/>
          <w:color w:val="000000"/>
          <w:sz w:val="24"/>
          <w:szCs w:val="24"/>
        </w:rPr>
        <w:t xml:space="preserve"> confiden</w:t>
      </w:r>
      <w:r>
        <w:rPr>
          <w:rFonts w:ascii="Calibri" w:eastAsia="Calibri" w:hAnsi="Calibri" w:cs="Calibri"/>
          <w:color w:val="000000"/>
          <w:spacing w:val="1"/>
          <w:sz w:val="24"/>
          <w:szCs w:val="24"/>
        </w:rPr>
        <w:t>c</w:t>
      </w:r>
      <w:r>
        <w:rPr>
          <w:rFonts w:ascii="Calibri" w:eastAsia="Calibri" w:hAnsi="Calibri" w:cs="Calibri"/>
          <w:color w:val="000000"/>
          <w:sz w:val="24"/>
          <w:szCs w:val="24"/>
        </w:rPr>
        <w:t>e</w:t>
      </w:r>
      <w:r>
        <w:rPr>
          <w:rFonts w:ascii="Calibri" w:eastAsia="Calibri" w:hAnsi="Calibri" w:cs="Calibri"/>
          <w:color w:val="000000"/>
          <w:spacing w:val="-1"/>
          <w:sz w:val="24"/>
          <w:szCs w:val="24"/>
        </w:rPr>
        <w:t xml:space="preserve"> i</w:t>
      </w:r>
      <w:r>
        <w:rPr>
          <w:rFonts w:ascii="Calibri" w:eastAsia="Calibri" w:hAnsi="Calibri" w:cs="Calibri"/>
          <w:color w:val="000000"/>
          <w:sz w:val="24"/>
          <w:szCs w:val="24"/>
        </w:rPr>
        <w:t>n the</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r</w:t>
      </w:r>
      <w:r>
        <w:rPr>
          <w:rFonts w:ascii="Calibri" w:eastAsia="Calibri" w:hAnsi="Calibri" w:cs="Calibri"/>
          <w:color w:val="000000"/>
          <w:spacing w:val="1"/>
          <w:sz w:val="24"/>
          <w:szCs w:val="24"/>
        </w:rPr>
        <w:t>e</w:t>
      </w:r>
      <w:r>
        <w:rPr>
          <w:rFonts w:ascii="Calibri" w:eastAsia="Calibri" w:hAnsi="Calibri" w:cs="Calibri"/>
          <w:color w:val="000000"/>
          <w:sz w:val="24"/>
          <w:szCs w:val="24"/>
        </w:rPr>
        <w:t>liabi</w:t>
      </w:r>
      <w:r>
        <w:rPr>
          <w:rFonts w:ascii="Calibri" w:eastAsia="Calibri" w:hAnsi="Calibri" w:cs="Calibri"/>
          <w:color w:val="000000"/>
          <w:spacing w:val="-1"/>
          <w:sz w:val="24"/>
          <w:szCs w:val="24"/>
        </w:rPr>
        <w:t>l</w:t>
      </w:r>
      <w:r>
        <w:rPr>
          <w:rFonts w:ascii="Calibri" w:eastAsia="Calibri" w:hAnsi="Calibri" w:cs="Calibri"/>
          <w:color w:val="000000"/>
          <w:sz w:val="24"/>
          <w:szCs w:val="24"/>
        </w:rPr>
        <w:t>ity</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of their water</w:t>
      </w:r>
      <w:r>
        <w:rPr>
          <w:rFonts w:ascii="Calibri" w:eastAsia="Calibri" w:hAnsi="Calibri" w:cs="Calibri"/>
          <w:color w:val="000000"/>
          <w:spacing w:val="-5"/>
          <w:sz w:val="24"/>
          <w:szCs w:val="24"/>
        </w:rPr>
        <w:t xml:space="preserve"> </w:t>
      </w:r>
      <w:r>
        <w:rPr>
          <w:rFonts w:ascii="Calibri" w:eastAsia="Calibri" w:hAnsi="Calibri" w:cs="Calibri"/>
          <w:color w:val="000000"/>
          <w:sz w:val="24"/>
          <w:szCs w:val="24"/>
        </w:rPr>
        <w:t>audit</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r</w:t>
      </w:r>
      <w:r>
        <w:rPr>
          <w:rFonts w:ascii="Calibri" w:eastAsia="Calibri" w:hAnsi="Calibri" w:cs="Calibri"/>
          <w:color w:val="000000"/>
          <w:spacing w:val="1"/>
          <w:sz w:val="24"/>
          <w:szCs w:val="24"/>
        </w:rPr>
        <w:t>e</w:t>
      </w:r>
      <w:r>
        <w:rPr>
          <w:rFonts w:ascii="Calibri" w:eastAsia="Calibri" w:hAnsi="Calibri" w:cs="Calibri"/>
          <w:color w:val="000000"/>
          <w:sz w:val="24"/>
          <w:szCs w:val="24"/>
        </w:rPr>
        <w:t>sults.</w:t>
      </w:r>
    </w:p>
    <w:p w14:paraId="14248E46" w14:textId="77777777" w:rsidR="00FB3AEA" w:rsidRDefault="00FB3AEA" w:rsidP="00FB3AEA">
      <w:pPr>
        <w:spacing w:after="0" w:line="240" w:lineRule="auto"/>
        <w:ind w:left="140" w:right="76"/>
        <w:rPr>
          <w:rFonts w:ascii="Calibri" w:eastAsia="Calibri" w:hAnsi="Calibri" w:cs="Calibri"/>
          <w:color w:val="000000"/>
          <w:sz w:val="24"/>
          <w:szCs w:val="24"/>
        </w:rPr>
      </w:pPr>
    </w:p>
    <w:p w14:paraId="5972CC73" w14:textId="77777777" w:rsidR="00FB3AEA" w:rsidRDefault="00FB3AEA" w:rsidP="00FB3AEA">
      <w:pPr>
        <w:spacing w:after="0" w:line="240" w:lineRule="auto"/>
        <w:ind w:left="140" w:right="156"/>
        <w:rPr>
          <w:rFonts w:ascii="Calibri" w:eastAsia="Calibri" w:hAnsi="Calibri" w:cs="Calibri"/>
          <w:sz w:val="24"/>
          <w:szCs w:val="24"/>
        </w:rPr>
      </w:pPr>
      <w:r>
        <w:rPr>
          <w:rFonts w:ascii="Calibri" w:eastAsia="Calibri" w:hAnsi="Calibri" w:cs="Calibri"/>
          <w:sz w:val="24"/>
          <w:szCs w:val="24"/>
        </w:rPr>
        <w:t>Efforts to</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m</w:t>
      </w:r>
      <w:r>
        <w:rPr>
          <w:rFonts w:ascii="Calibri" w:eastAsia="Calibri" w:hAnsi="Calibri" w:cs="Calibri"/>
          <w:sz w:val="24"/>
          <w:szCs w:val="24"/>
        </w:rPr>
        <w:t>pro</w:t>
      </w:r>
      <w:r>
        <w:rPr>
          <w:rFonts w:ascii="Calibri" w:eastAsia="Calibri" w:hAnsi="Calibri" w:cs="Calibri"/>
          <w:spacing w:val="-1"/>
          <w:sz w:val="24"/>
          <w:szCs w:val="24"/>
        </w:rPr>
        <w:t>v</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data v</w:t>
      </w:r>
      <w:r>
        <w:rPr>
          <w:rFonts w:ascii="Calibri" w:eastAsia="Calibri" w:hAnsi="Calibri" w:cs="Calibri"/>
          <w:spacing w:val="2"/>
          <w:sz w:val="24"/>
          <w:szCs w:val="24"/>
        </w:rPr>
        <w:t>a</w:t>
      </w:r>
      <w:r>
        <w:rPr>
          <w:rFonts w:ascii="Calibri" w:eastAsia="Calibri" w:hAnsi="Calibri" w:cs="Calibri"/>
          <w:sz w:val="24"/>
          <w:szCs w:val="24"/>
        </w:rPr>
        <w:t>lidity</w:t>
      </w:r>
      <w:r>
        <w:rPr>
          <w:rFonts w:ascii="Calibri" w:eastAsia="Calibri" w:hAnsi="Calibri" w:cs="Calibri"/>
          <w:spacing w:val="-2"/>
          <w:sz w:val="24"/>
          <w:szCs w:val="24"/>
        </w:rPr>
        <w:t xml:space="preserve"> </w:t>
      </w:r>
      <w:r>
        <w:rPr>
          <w:rFonts w:ascii="Calibri" w:eastAsia="Calibri" w:hAnsi="Calibri" w:cs="Calibri"/>
          <w:sz w:val="24"/>
          <w:szCs w:val="24"/>
        </w:rPr>
        <w:t>include metering</w:t>
      </w:r>
      <w:r>
        <w:rPr>
          <w:rFonts w:ascii="Calibri" w:eastAsia="Calibri" w:hAnsi="Calibri" w:cs="Calibri"/>
          <w:spacing w:val="-10"/>
          <w:sz w:val="24"/>
          <w:szCs w:val="24"/>
        </w:rPr>
        <w:t xml:space="preserve"> </w:t>
      </w:r>
      <w:r>
        <w:rPr>
          <w:rFonts w:ascii="Calibri" w:eastAsia="Calibri" w:hAnsi="Calibri" w:cs="Calibri"/>
          <w:sz w:val="24"/>
          <w:szCs w:val="24"/>
        </w:rPr>
        <w:t>all water</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counts</w:t>
      </w:r>
      <w:r>
        <w:rPr>
          <w:rFonts w:ascii="Calibri" w:eastAsia="Calibri" w:hAnsi="Calibri" w:cs="Calibri"/>
          <w:spacing w:val="-2"/>
          <w:sz w:val="24"/>
          <w:szCs w:val="24"/>
        </w:rPr>
        <w:t xml:space="preserve"> </w:t>
      </w:r>
      <w:r>
        <w:rPr>
          <w:rFonts w:ascii="Calibri" w:eastAsia="Calibri" w:hAnsi="Calibri" w:cs="Calibri"/>
          <w:sz w:val="24"/>
          <w:szCs w:val="24"/>
        </w:rPr>
        <w:t xml:space="preserve">and </w:t>
      </w:r>
      <w:r>
        <w:rPr>
          <w:rFonts w:ascii="Calibri" w:eastAsia="Calibri" w:hAnsi="Calibri" w:cs="Calibri"/>
          <w:spacing w:val="1"/>
          <w:sz w:val="24"/>
          <w:szCs w:val="24"/>
        </w:rPr>
        <w:t>c</w:t>
      </w:r>
      <w:r>
        <w:rPr>
          <w:rFonts w:ascii="Calibri" w:eastAsia="Calibri" w:hAnsi="Calibri" w:cs="Calibri"/>
          <w:sz w:val="24"/>
          <w:szCs w:val="24"/>
        </w:rPr>
        <w:t>onnections,</w:t>
      </w:r>
      <w:r>
        <w:rPr>
          <w:rFonts w:ascii="Calibri" w:eastAsia="Calibri" w:hAnsi="Calibri" w:cs="Calibri"/>
          <w:spacing w:val="-1"/>
          <w:sz w:val="24"/>
          <w:szCs w:val="24"/>
        </w:rPr>
        <w:t xml:space="preserve"> </w:t>
      </w:r>
      <w:r>
        <w:rPr>
          <w:rFonts w:ascii="Calibri" w:eastAsia="Calibri" w:hAnsi="Calibri" w:cs="Calibri"/>
          <w:sz w:val="24"/>
          <w:szCs w:val="24"/>
        </w:rPr>
        <w:t>including munici</w:t>
      </w:r>
      <w:r>
        <w:rPr>
          <w:rFonts w:ascii="Calibri" w:eastAsia="Calibri" w:hAnsi="Calibri" w:cs="Calibri"/>
          <w:spacing w:val="1"/>
          <w:sz w:val="24"/>
          <w:szCs w:val="24"/>
        </w:rPr>
        <w:t>p</w:t>
      </w:r>
      <w:r>
        <w:rPr>
          <w:rFonts w:ascii="Calibri" w:eastAsia="Calibri" w:hAnsi="Calibri" w:cs="Calibri"/>
          <w:sz w:val="24"/>
          <w:szCs w:val="24"/>
        </w:rPr>
        <w:t xml:space="preserve">al </w:t>
      </w:r>
      <w:r>
        <w:rPr>
          <w:rFonts w:ascii="Calibri" w:eastAsia="Calibri" w:hAnsi="Calibri" w:cs="Calibri"/>
          <w:spacing w:val="-1"/>
          <w:sz w:val="24"/>
          <w:szCs w:val="24"/>
        </w:rPr>
        <w:t>c</w:t>
      </w:r>
      <w:r>
        <w:rPr>
          <w:rFonts w:ascii="Calibri" w:eastAsia="Calibri" w:hAnsi="Calibri" w:cs="Calibri"/>
          <w:sz w:val="24"/>
          <w:szCs w:val="24"/>
        </w:rPr>
        <w:t>onnections;</w:t>
      </w:r>
      <w:r>
        <w:rPr>
          <w:rFonts w:ascii="Calibri" w:eastAsia="Calibri" w:hAnsi="Calibri" w:cs="Calibri"/>
          <w:spacing w:val="-1"/>
          <w:sz w:val="24"/>
          <w:szCs w:val="24"/>
        </w:rPr>
        <w:t xml:space="preserve"> </w:t>
      </w:r>
      <w:r>
        <w:rPr>
          <w:rFonts w:ascii="Calibri" w:eastAsia="Calibri" w:hAnsi="Calibri" w:cs="Calibri"/>
          <w:sz w:val="24"/>
          <w:szCs w:val="24"/>
        </w:rPr>
        <w:t>annually</w:t>
      </w:r>
      <w:r>
        <w:rPr>
          <w:rFonts w:ascii="Calibri" w:eastAsia="Calibri" w:hAnsi="Calibri" w:cs="Calibri"/>
          <w:spacing w:val="1"/>
          <w:sz w:val="24"/>
          <w:szCs w:val="24"/>
        </w:rPr>
        <w:t xml:space="preserve"> </w:t>
      </w:r>
      <w:r>
        <w:rPr>
          <w:rFonts w:ascii="Calibri" w:eastAsia="Calibri" w:hAnsi="Calibri" w:cs="Calibri"/>
          <w:sz w:val="24"/>
          <w:szCs w:val="24"/>
        </w:rPr>
        <w:t>te</w:t>
      </w:r>
      <w:r>
        <w:rPr>
          <w:rFonts w:ascii="Calibri" w:eastAsia="Calibri" w:hAnsi="Calibri" w:cs="Calibri"/>
          <w:spacing w:val="-1"/>
          <w:sz w:val="24"/>
          <w:szCs w:val="24"/>
        </w:rPr>
        <w:t>s</w:t>
      </w:r>
      <w:r>
        <w:rPr>
          <w:rFonts w:ascii="Calibri" w:eastAsia="Calibri" w:hAnsi="Calibri" w:cs="Calibri"/>
          <w:sz w:val="24"/>
          <w:szCs w:val="24"/>
        </w:rPr>
        <w:t>ting</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a</w:t>
      </w:r>
      <w:r>
        <w:rPr>
          <w:rFonts w:ascii="Calibri" w:eastAsia="Calibri" w:hAnsi="Calibri" w:cs="Calibri"/>
          <w:sz w:val="24"/>
          <w:szCs w:val="24"/>
        </w:rPr>
        <w:t>librating</w:t>
      </w:r>
      <w:r>
        <w:rPr>
          <w:rFonts w:ascii="Calibri" w:eastAsia="Calibri" w:hAnsi="Calibri" w:cs="Calibri"/>
          <w:spacing w:val="-2"/>
          <w:sz w:val="24"/>
          <w:szCs w:val="24"/>
        </w:rPr>
        <w:t xml:space="preserve"> </w:t>
      </w:r>
      <w:r>
        <w:rPr>
          <w:rFonts w:ascii="Calibri" w:eastAsia="Calibri" w:hAnsi="Calibri" w:cs="Calibri"/>
          <w:sz w:val="24"/>
          <w:szCs w:val="24"/>
        </w:rPr>
        <w:t>all p</w:t>
      </w:r>
      <w:r>
        <w:rPr>
          <w:rFonts w:ascii="Calibri" w:eastAsia="Calibri" w:hAnsi="Calibri" w:cs="Calibri"/>
          <w:spacing w:val="-1"/>
          <w:sz w:val="24"/>
          <w:szCs w:val="24"/>
        </w:rPr>
        <w:t>r</w:t>
      </w:r>
      <w:r>
        <w:rPr>
          <w:rFonts w:ascii="Calibri" w:eastAsia="Calibri" w:hAnsi="Calibri" w:cs="Calibri"/>
          <w:sz w:val="24"/>
          <w:szCs w:val="24"/>
        </w:rPr>
        <w:t>oduction</w:t>
      </w:r>
      <w:r>
        <w:rPr>
          <w:rFonts w:ascii="Calibri" w:eastAsia="Calibri" w:hAnsi="Calibri" w:cs="Calibri"/>
          <w:spacing w:val="-1"/>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et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s</w:t>
      </w:r>
      <w:r>
        <w:rPr>
          <w:rFonts w:ascii="Calibri" w:eastAsia="Calibri" w:hAnsi="Calibri" w:cs="Calibri"/>
          <w:sz w:val="24"/>
          <w:szCs w:val="24"/>
        </w:rPr>
        <w:t>;</w:t>
      </w:r>
      <w:r>
        <w:rPr>
          <w:rFonts w:ascii="Calibri" w:eastAsia="Calibri" w:hAnsi="Calibri" w:cs="Calibri"/>
          <w:spacing w:val="-8"/>
          <w:sz w:val="24"/>
          <w:szCs w:val="24"/>
        </w:rPr>
        <w:t xml:space="preserve"> </w:t>
      </w:r>
      <w:r>
        <w:rPr>
          <w:rFonts w:ascii="Calibri" w:eastAsia="Calibri" w:hAnsi="Calibri" w:cs="Calibri"/>
          <w:sz w:val="24"/>
          <w:szCs w:val="24"/>
        </w:rPr>
        <w:lastRenderedPageBreak/>
        <w:t>implementing district m</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z w:val="24"/>
          <w:szCs w:val="24"/>
        </w:rPr>
        <w:t>ering</w:t>
      </w:r>
      <w:r>
        <w:rPr>
          <w:rFonts w:ascii="Calibri" w:eastAsia="Calibri" w:hAnsi="Calibri" w:cs="Calibri"/>
          <w:spacing w:val="-9"/>
          <w:sz w:val="24"/>
          <w:szCs w:val="24"/>
        </w:rPr>
        <w:t xml:space="preserve"> </w:t>
      </w:r>
      <w:r>
        <w:rPr>
          <w:rFonts w:ascii="Calibri" w:eastAsia="Calibri" w:hAnsi="Calibri" w:cs="Calibri"/>
          <w:sz w:val="24"/>
          <w:szCs w:val="24"/>
        </w:rPr>
        <w:t>areas</w:t>
      </w:r>
      <w:r>
        <w:rPr>
          <w:rFonts w:ascii="Calibri" w:eastAsia="Calibri" w:hAnsi="Calibri" w:cs="Calibri"/>
          <w:spacing w:val="-5"/>
          <w:sz w:val="24"/>
          <w:szCs w:val="24"/>
        </w:rPr>
        <w:t xml:space="preserve"> </w:t>
      </w:r>
      <w:r>
        <w:rPr>
          <w:rFonts w:ascii="Calibri" w:eastAsia="Calibri" w:hAnsi="Calibri" w:cs="Calibri"/>
          <w:sz w:val="24"/>
          <w:szCs w:val="24"/>
        </w:rPr>
        <w:t>and automatic m</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6"/>
          <w:sz w:val="24"/>
          <w:szCs w:val="24"/>
        </w:rPr>
        <w:t xml:space="preserve"> </w:t>
      </w:r>
      <w:r>
        <w:rPr>
          <w:rFonts w:ascii="Calibri" w:eastAsia="Calibri" w:hAnsi="Calibri" w:cs="Calibri"/>
          <w:spacing w:val="1"/>
          <w:sz w:val="24"/>
          <w:szCs w:val="24"/>
        </w:rPr>
        <w:t>r</w:t>
      </w:r>
      <w:r>
        <w:rPr>
          <w:rFonts w:ascii="Calibri" w:eastAsia="Calibri" w:hAnsi="Calibri" w:cs="Calibri"/>
          <w:sz w:val="24"/>
          <w:szCs w:val="24"/>
        </w:rPr>
        <w:t>eading;</w:t>
      </w:r>
      <w:r>
        <w:rPr>
          <w:rFonts w:ascii="Calibri" w:eastAsia="Calibri" w:hAnsi="Calibri" w:cs="Calibri"/>
          <w:spacing w:val="-1"/>
          <w:sz w:val="24"/>
          <w:szCs w:val="24"/>
        </w:rPr>
        <w:t xml:space="preserve"> </w:t>
      </w:r>
      <w:r>
        <w:rPr>
          <w:rFonts w:ascii="Calibri" w:eastAsia="Calibri" w:hAnsi="Calibri" w:cs="Calibri"/>
          <w:sz w:val="24"/>
          <w:szCs w:val="24"/>
        </w:rPr>
        <w:t>tracking</w:t>
      </w:r>
      <w:r>
        <w:rPr>
          <w:rFonts w:ascii="Calibri" w:eastAsia="Calibri" w:hAnsi="Calibri" w:cs="Calibri"/>
          <w:spacing w:val="-9"/>
          <w:sz w:val="24"/>
          <w:szCs w:val="24"/>
        </w:rPr>
        <w:t xml:space="preserve"> </w:t>
      </w:r>
      <w:r>
        <w:rPr>
          <w:rFonts w:ascii="Calibri" w:eastAsia="Calibri" w:hAnsi="Calibri" w:cs="Calibri"/>
          <w:sz w:val="24"/>
          <w:szCs w:val="24"/>
        </w:rPr>
        <w:t>all unmet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0"/>
          <w:sz w:val="24"/>
          <w:szCs w:val="24"/>
        </w:rPr>
        <w:t xml:space="preserve"> </w:t>
      </w:r>
      <w:r>
        <w:rPr>
          <w:rFonts w:ascii="Calibri" w:eastAsia="Calibri" w:hAnsi="Calibri" w:cs="Calibri"/>
          <w:sz w:val="24"/>
          <w:szCs w:val="24"/>
        </w:rPr>
        <w:t>wa</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6"/>
          <w:sz w:val="24"/>
          <w:szCs w:val="24"/>
        </w:rPr>
        <w:t xml:space="preserve"> </w:t>
      </w:r>
      <w:r>
        <w:rPr>
          <w:rFonts w:ascii="Calibri" w:eastAsia="Calibri" w:hAnsi="Calibri" w:cs="Calibri"/>
          <w:sz w:val="24"/>
          <w:szCs w:val="24"/>
        </w:rPr>
        <w:t>use,</w:t>
      </w:r>
      <w:r>
        <w:rPr>
          <w:rFonts w:ascii="Calibri" w:eastAsia="Calibri" w:hAnsi="Calibri" w:cs="Calibri"/>
          <w:spacing w:val="-4"/>
          <w:sz w:val="24"/>
          <w:szCs w:val="24"/>
        </w:rPr>
        <w:t xml:space="preserve"> </w:t>
      </w:r>
      <w:r>
        <w:rPr>
          <w:rFonts w:ascii="Calibri" w:eastAsia="Calibri" w:hAnsi="Calibri" w:cs="Calibri"/>
          <w:sz w:val="24"/>
          <w:szCs w:val="24"/>
        </w:rPr>
        <w:t>such as fire</w:t>
      </w:r>
      <w:r>
        <w:rPr>
          <w:rFonts w:ascii="Calibri" w:eastAsia="Calibri" w:hAnsi="Calibri" w:cs="Calibri"/>
          <w:spacing w:val="-3"/>
          <w:sz w:val="24"/>
          <w:szCs w:val="24"/>
        </w:rPr>
        <w:t xml:space="preserve"> </w:t>
      </w:r>
      <w:r>
        <w:rPr>
          <w:rFonts w:ascii="Calibri" w:eastAsia="Calibri" w:hAnsi="Calibri" w:cs="Calibri"/>
          <w:sz w:val="24"/>
          <w:szCs w:val="24"/>
        </w:rPr>
        <w:t>suppr</w:t>
      </w:r>
      <w:r>
        <w:rPr>
          <w:rFonts w:ascii="Calibri" w:eastAsia="Calibri" w:hAnsi="Calibri" w:cs="Calibri"/>
          <w:spacing w:val="1"/>
          <w:sz w:val="24"/>
          <w:szCs w:val="24"/>
        </w:rPr>
        <w:t>e</w:t>
      </w:r>
      <w:r>
        <w:rPr>
          <w:rFonts w:ascii="Calibri" w:eastAsia="Calibri" w:hAnsi="Calibri" w:cs="Calibri"/>
          <w:spacing w:val="-1"/>
          <w:sz w:val="24"/>
          <w:szCs w:val="24"/>
        </w:rPr>
        <w:t>s</w:t>
      </w:r>
      <w:r>
        <w:rPr>
          <w:rFonts w:ascii="Calibri" w:eastAsia="Calibri" w:hAnsi="Calibri" w:cs="Calibri"/>
          <w:sz w:val="24"/>
          <w:szCs w:val="24"/>
        </w:rPr>
        <w:t>si</w:t>
      </w:r>
      <w:r>
        <w:rPr>
          <w:rFonts w:ascii="Calibri" w:eastAsia="Calibri" w:hAnsi="Calibri" w:cs="Calibri"/>
          <w:spacing w:val="-1"/>
          <w:sz w:val="24"/>
          <w:szCs w:val="24"/>
        </w:rPr>
        <w:t>o</w:t>
      </w:r>
      <w:r>
        <w:rPr>
          <w:rFonts w:ascii="Calibri" w:eastAsia="Calibri" w:hAnsi="Calibri" w:cs="Calibri"/>
          <w:sz w:val="24"/>
          <w:szCs w:val="24"/>
        </w:rPr>
        <w:t>n and li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flushing; c</w:t>
      </w:r>
      <w:r>
        <w:rPr>
          <w:rFonts w:ascii="Calibri" w:eastAsia="Calibri" w:hAnsi="Calibri" w:cs="Calibri"/>
          <w:spacing w:val="-1"/>
          <w:sz w:val="24"/>
          <w:szCs w:val="24"/>
        </w:rPr>
        <w:t>o</w:t>
      </w:r>
      <w:r>
        <w:rPr>
          <w:rFonts w:ascii="Calibri" w:eastAsia="Calibri" w:hAnsi="Calibri" w:cs="Calibri"/>
          <w:sz w:val="24"/>
          <w:szCs w:val="24"/>
        </w:rPr>
        <w:t>nducting a</w:t>
      </w:r>
      <w:r>
        <w:rPr>
          <w:rFonts w:ascii="Calibri" w:eastAsia="Calibri" w:hAnsi="Calibri" w:cs="Calibri"/>
          <w:spacing w:val="1"/>
          <w:sz w:val="24"/>
          <w:szCs w:val="24"/>
        </w:rPr>
        <w:t xml:space="preserve"> </w:t>
      </w:r>
      <w:r>
        <w:rPr>
          <w:rFonts w:ascii="Calibri" w:eastAsia="Calibri" w:hAnsi="Calibri" w:cs="Calibri"/>
          <w:sz w:val="24"/>
          <w:szCs w:val="24"/>
        </w:rPr>
        <w:t>theft id</w:t>
      </w:r>
      <w:r>
        <w:rPr>
          <w:rFonts w:ascii="Calibri" w:eastAsia="Calibri" w:hAnsi="Calibri" w:cs="Calibri"/>
          <w:spacing w:val="1"/>
          <w:sz w:val="24"/>
          <w:szCs w:val="24"/>
        </w:rPr>
        <w:t>e</w:t>
      </w:r>
      <w:r>
        <w:rPr>
          <w:rFonts w:ascii="Calibri" w:eastAsia="Calibri" w:hAnsi="Calibri" w:cs="Calibri"/>
          <w:sz w:val="24"/>
          <w:szCs w:val="24"/>
        </w:rPr>
        <w:t>ntif</w:t>
      </w:r>
      <w:r>
        <w:rPr>
          <w:rFonts w:ascii="Calibri" w:eastAsia="Calibri" w:hAnsi="Calibri" w:cs="Calibri"/>
          <w:spacing w:val="-1"/>
          <w:sz w:val="24"/>
          <w:szCs w:val="24"/>
        </w:rPr>
        <w:t>i</w:t>
      </w:r>
      <w:r>
        <w:rPr>
          <w:rFonts w:ascii="Calibri" w:eastAsia="Calibri" w:hAnsi="Calibri" w:cs="Calibri"/>
          <w:sz w:val="24"/>
          <w:szCs w:val="24"/>
        </w:rPr>
        <w:t>ca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4"/>
          <w:sz w:val="24"/>
          <w:szCs w:val="24"/>
        </w:rPr>
        <w:t xml:space="preserve"> </w:t>
      </w:r>
      <w:r>
        <w:rPr>
          <w:rFonts w:ascii="Calibri" w:eastAsia="Calibri" w:hAnsi="Calibri" w:cs="Calibri"/>
          <w:sz w:val="24"/>
          <w:szCs w:val="24"/>
        </w:rPr>
        <w:t>and r</w:t>
      </w:r>
      <w:r>
        <w:rPr>
          <w:rFonts w:ascii="Calibri" w:eastAsia="Calibri" w:hAnsi="Calibri" w:cs="Calibri"/>
          <w:spacing w:val="1"/>
          <w:sz w:val="24"/>
          <w:szCs w:val="24"/>
        </w:rPr>
        <w:t>e</w:t>
      </w:r>
      <w:r>
        <w:rPr>
          <w:rFonts w:ascii="Calibri" w:eastAsia="Calibri" w:hAnsi="Calibri" w:cs="Calibri"/>
          <w:sz w:val="24"/>
          <w:szCs w:val="24"/>
        </w:rPr>
        <w:t>duction</w:t>
      </w:r>
      <w:r>
        <w:rPr>
          <w:rFonts w:ascii="Calibri" w:eastAsia="Calibri" w:hAnsi="Calibri" w:cs="Calibri"/>
          <w:spacing w:val="-2"/>
          <w:sz w:val="24"/>
          <w:szCs w:val="24"/>
        </w:rPr>
        <w:t xml:space="preserve"> </w:t>
      </w:r>
      <w:r>
        <w:rPr>
          <w:rFonts w:ascii="Calibri" w:eastAsia="Calibri" w:hAnsi="Calibri" w:cs="Calibri"/>
          <w:sz w:val="24"/>
          <w:szCs w:val="24"/>
        </w:rPr>
        <w:t>program; tra</w:t>
      </w:r>
      <w:r>
        <w:rPr>
          <w:rFonts w:ascii="Calibri" w:eastAsia="Calibri" w:hAnsi="Calibri" w:cs="Calibri"/>
          <w:spacing w:val="1"/>
          <w:sz w:val="24"/>
          <w:szCs w:val="24"/>
        </w:rPr>
        <w:t>c</w:t>
      </w:r>
      <w:r>
        <w:rPr>
          <w:rFonts w:ascii="Calibri" w:eastAsia="Calibri" w:hAnsi="Calibri" w:cs="Calibri"/>
          <w:sz w:val="24"/>
          <w:szCs w:val="24"/>
        </w:rPr>
        <w:t>king</w:t>
      </w:r>
      <w:r>
        <w:rPr>
          <w:rFonts w:ascii="Calibri" w:eastAsia="Calibri" w:hAnsi="Calibri" w:cs="Calibri"/>
          <w:spacing w:val="-4"/>
          <w:sz w:val="24"/>
          <w:szCs w:val="24"/>
        </w:rPr>
        <w:t xml:space="preserve"> </w:t>
      </w:r>
      <w:r>
        <w:rPr>
          <w:rFonts w:ascii="Calibri" w:eastAsia="Calibri" w:hAnsi="Calibri" w:cs="Calibri"/>
          <w:sz w:val="24"/>
          <w:szCs w:val="24"/>
        </w:rPr>
        <w:t>and</w:t>
      </w:r>
      <w:r>
        <w:rPr>
          <w:rFonts w:ascii="Calibri" w:eastAsia="Calibri" w:hAnsi="Calibri" w:cs="Calibri"/>
          <w:spacing w:val="-2"/>
          <w:sz w:val="24"/>
          <w:szCs w:val="24"/>
        </w:rPr>
        <w:t xml:space="preserve"> </w:t>
      </w:r>
      <w:r>
        <w:rPr>
          <w:rFonts w:ascii="Calibri" w:eastAsia="Calibri" w:hAnsi="Calibri" w:cs="Calibri"/>
          <w:sz w:val="24"/>
          <w:szCs w:val="24"/>
        </w:rPr>
        <w:t>quantifying all rep</w:t>
      </w:r>
      <w:r>
        <w:rPr>
          <w:rFonts w:ascii="Calibri" w:eastAsia="Calibri" w:hAnsi="Calibri" w:cs="Calibri"/>
          <w:spacing w:val="1"/>
          <w:sz w:val="24"/>
          <w:szCs w:val="24"/>
        </w:rPr>
        <w:t>a</w:t>
      </w:r>
      <w:r>
        <w:rPr>
          <w:rFonts w:ascii="Calibri" w:eastAsia="Calibri" w:hAnsi="Calibri" w:cs="Calibri"/>
          <w:sz w:val="24"/>
          <w:szCs w:val="24"/>
        </w:rPr>
        <w:t>i</w:t>
      </w:r>
      <w:r>
        <w:rPr>
          <w:rFonts w:ascii="Calibri" w:eastAsia="Calibri" w:hAnsi="Calibri" w:cs="Calibri"/>
          <w:spacing w:val="-1"/>
          <w:sz w:val="24"/>
          <w:szCs w:val="24"/>
        </w:rPr>
        <w:t>r</w:t>
      </w:r>
      <w:r>
        <w:rPr>
          <w:rFonts w:ascii="Calibri" w:eastAsia="Calibri" w:hAnsi="Calibri" w:cs="Calibri"/>
          <w:sz w:val="24"/>
          <w:szCs w:val="24"/>
        </w:rPr>
        <w:t>ed</w:t>
      </w:r>
      <w:r>
        <w:rPr>
          <w:rFonts w:ascii="Calibri" w:eastAsia="Calibri" w:hAnsi="Calibri" w:cs="Calibri"/>
          <w:spacing w:val="-7"/>
          <w:sz w:val="24"/>
          <w:szCs w:val="24"/>
        </w:rPr>
        <w:t xml:space="preserve"> </w:t>
      </w:r>
      <w:r>
        <w:rPr>
          <w:rFonts w:ascii="Calibri" w:eastAsia="Calibri" w:hAnsi="Calibri" w:cs="Calibri"/>
          <w:spacing w:val="-1"/>
          <w:sz w:val="24"/>
          <w:szCs w:val="24"/>
        </w:rPr>
        <w:t>l</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ks;</w:t>
      </w:r>
      <w:r>
        <w:rPr>
          <w:rFonts w:ascii="Calibri" w:eastAsia="Calibri" w:hAnsi="Calibri" w:cs="Calibri"/>
          <w:spacing w:val="-5"/>
          <w:sz w:val="24"/>
          <w:szCs w:val="24"/>
        </w:rPr>
        <w:t xml:space="preserve"> </w:t>
      </w:r>
      <w:r>
        <w:rPr>
          <w:rFonts w:ascii="Calibri" w:eastAsia="Calibri" w:hAnsi="Calibri" w:cs="Calibri"/>
          <w:sz w:val="24"/>
          <w:szCs w:val="24"/>
        </w:rPr>
        <w:t>and c</w:t>
      </w:r>
      <w:r>
        <w:rPr>
          <w:rFonts w:ascii="Calibri" w:eastAsia="Calibri" w:hAnsi="Calibri" w:cs="Calibri"/>
          <w:spacing w:val="-1"/>
          <w:sz w:val="24"/>
          <w:szCs w:val="24"/>
        </w:rPr>
        <w:t>o</w:t>
      </w:r>
      <w:r>
        <w:rPr>
          <w:rFonts w:ascii="Calibri" w:eastAsia="Calibri" w:hAnsi="Calibri" w:cs="Calibri"/>
          <w:sz w:val="24"/>
          <w:szCs w:val="24"/>
        </w:rPr>
        <w:t>nducting a le</w:t>
      </w:r>
      <w:r>
        <w:rPr>
          <w:rFonts w:ascii="Calibri" w:eastAsia="Calibri" w:hAnsi="Calibri" w:cs="Calibri"/>
          <w:spacing w:val="1"/>
          <w:sz w:val="24"/>
          <w:szCs w:val="24"/>
        </w:rPr>
        <w:t>a</w:t>
      </w:r>
      <w:r>
        <w:rPr>
          <w:rFonts w:ascii="Calibri" w:eastAsia="Calibri" w:hAnsi="Calibri" w:cs="Calibri"/>
          <w:sz w:val="24"/>
          <w:szCs w:val="24"/>
        </w:rPr>
        <w:t>k</w:t>
      </w:r>
      <w:r>
        <w:rPr>
          <w:rFonts w:ascii="Calibri" w:eastAsia="Calibri" w:hAnsi="Calibri" w:cs="Calibri"/>
          <w:spacing w:val="-1"/>
          <w:sz w:val="24"/>
          <w:szCs w:val="24"/>
        </w:rPr>
        <w:t xml:space="preserve"> </w:t>
      </w:r>
      <w:r>
        <w:rPr>
          <w:rFonts w:ascii="Calibri" w:eastAsia="Calibri" w:hAnsi="Calibri" w:cs="Calibri"/>
          <w:sz w:val="24"/>
          <w:szCs w:val="24"/>
        </w:rPr>
        <w:t>detecti</w:t>
      </w:r>
      <w:r>
        <w:rPr>
          <w:rFonts w:ascii="Calibri" w:eastAsia="Calibri" w:hAnsi="Calibri" w:cs="Calibri"/>
          <w:spacing w:val="-1"/>
          <w:sz w:val="24"/>
          <w:szCs w:val="24"/>
        </w:rPr>
        <w:t>o</w:t>
      </w:r>
      <w:r>
        <w:rPr>
          <w:rFonts w:ascii="Calibri" w:eastAsia="Calibri" w:hAnsi="Calibri" w:cs="Calibri"/>
          <w:sz w:val="24"/>
          <w:szCs w:val="24"/>
        </w:rPr>
        <w:t>n program.</w:t>
      </w:r>
    </w:p>
    <w:p w14:paraId="1D3E9CF1" w14:textId="77777777" w:rsidR="0099269E" w:rsidRDefault="0099269E" w:rsidP="0099269E">
      <w:pPr>
        <w:spacing w:before="14" w:after="0" w:line="280" w:lineRule="exact"/>
        <w:rPr>
          <w:sz w:val="28"/>
          <w:szCs w:val="28"/>
        </w:rPr>
      </w:pPr>
    </w:p>
    <w:p w14:paraId="06178D24" w14:textId="299FB51E" w:rsidR="0099269E" w:rsidRPr="0042522A" w:rsidRDefault="0099269E" w:rsidP="0099269E">
      <w:pPr>
        <w:spacing w:after="0" w:line="240" w:lineRule="auto"/>
        <w:ind w:left="140" w:right="76"/>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31"/>
          <w:sz w:val="24"/>
          <w:szCs w:val="24"/>
        </w:rPr>
        <w:t xml:space="preserve"> </w:t>
      </w:r>
      <w:r>
        <w:rPr>
          <w:rFonts w:ascii="Calibri" w:eastAsia="Calibri" w:hAnsi="Calibri" w:cs="Calibri"/>
          <w:sz w:val="24"/>
          <w:szCs w:val="24"/>
        </w:rPr>
        <w:t>utility</w:t>
      </w:r>
      <w:r w:rsidR="0042522A">
        <w:rPr>
          <w:rFonts w:ascii="Calibri" w:eastAsia="Calibri" w:hAnsi="Calibri" w:cs="Calibri"/>
          <w:sz w:val="24"/>
          <w:szCs w:val="24"/>
        </w:rPr>
        <w:t xml:space="preserve"> with a greater confidence in the water loss audit data</w:t>
      </w:r>
      <w:r>
        <w:rPr>
          <w:rFonts w:ascii="Calibri" w:eastAsia="Calibri" w:hAnsi="Calibri" w:cs="Calibri"/>
          <w:spacing w:val="31"/>
          <w:sz w:val="24"/>
          <w:szCs w:val="24"/>
        </w:rPr>
        <w:t xml:space="preserve"> </w:t>
      </w:r>
      <w:r>
        <w:rPr>
          <w:rFonts w:ascii="Calibri" w:eastAsia="Calibri" w:hAnsi="Calibri" w:cs="Calibri"/>
          <w:sz w:val="24"/>
          <w:szCs w:val="24"/>
        </w:rPr>
        <w:t>sh</w:t>
      </w:r>
      <w:r>
        <w:rPr>
          <w:rFonts w:ascii="Calibri" w:eastAsia="Calibri" w:hAnsi="Calibri" w:cs="Calibri"/>
          <w:spacing w:val="-1"/>
          <w:sz w:val="24"/>
          <w:szCs w:val="24"/>
        </w:rPr>
        <w:t>o</w:t>
      </w:r>
      <w:r>
        <w:rPr>
          <w:rFonts w:ascii="Calibri" w:eastAsia="Calibri" w:hAnsi="Calibri" w:cs="Calibri"/>
          <w:sz w:val="24"/>
          <w:szCs w:val="24"/>
        </w:rPr>
        <w:t>uld</w:t>
      </w:r>
      <w:r>
        <w:rPr>
          <w:rFonts w:ascii="Calibri" w:eastAsia="Calibri" w:hAnsi="Calibri" w:cs="Calibri"/>
          <w:spacing w:val="32"/>
          <w:sz w:val="24"/>
          <w:szCs w:val="24"/>
        </w:rPr>
        <w:t xml:space="preserve"> </w:t>
      </w:r>
      <w:r>
        <w:rPr>
          <w:rFonts w:ascii="Calibri" w:eastAsia="Calibri" w:hAnsi="Calibri" w:cs="Calibri"/>
          <w:sz w:val="24"/>
          <w:szCs w:val="24"/>
        </w:rPr>
        <w:t>set</w:t>
      </w:r>
      <w:r>
        <w:rPr>
          <w:rFonts w:ascii="Calibri" w:eastAsia="Calibri" w:hAnsi="Calibri" w:cs="Calibri"/>
          <w:spacing w:val="29"/>
          <w:sz w:val="24"/>
          <w:szCs w:val="24"/>
        </w:rPr>
        <w:t xml:space="preserve"> </w:t>
      </w:r>
      <w:r>
        <w:rPr>
          <w:rFonts w:ascii="Calibri" w:eastAsia="Calibri" w:hAnsi="Calibri" w:cs="Calibri"/>
          <w:sz w:val="24"/>
          <w:szCs w:val="24"/>
        </w:rPr>
        <w:t>a</w:t>
      </w:r>
      <w:r w:rsidR="0042522A">
        <w:rPr>
          <w:rFonts w:ascii="Calibri" w:eastAsia="Calibri" w:hAnsi="Calibri" w:cs="Calibri"/>
          <w:sz w:val="24"/>
          <w:szCs w:val="24"/>
        </w:rPr>
        <w:t xml:space="preserve"> water loss </w:t>
      </w:r>
      <w:r w:rsidR="007E0BA2">
        <w:rPr>
          <w:rFonts w:ascii="Calibri" w:eastAsia="Calibri" w:hAnsi="Calibri" w:cs="Calibri"/>
          <w:sz w:val="24"/>
          <w:szCs w:val="24"/>
        </w:rPr>
        <w:t xml:space="preserve">mitigation </w:t>
      </w:r>
      <w:r w:rsidR="0042522A">
        <w:rPr>
          <w:rFonts w:ascii="Calibri" w:eastAsia="Calibri" w:hAnsi="Calibri" w:cs="Calibri"/>
          <w:sz w:val="24"/>
          <w:szCs w:val="24"/>
        </w:rPr>
        <w:t>goal</w:t>
      </w:r>
      <w:r w:rsidR="00F627A9">
        <w:rPr>
          <w:rFonts w:ascii="Calibri" w:eastAsia="Calibri" w:hAnsi="Calibri" w:cs="Calibri"/>
          <w:sz w:val="24"/>
          <w:szCs w:val="24"/>
        </w:rPr>
        <w:t xml:space="preserve"> using </w:t>
      </w:r>
      <w:r w:rsidR="007E0BA2">
        <w:rPr>
          <w:rFonts w:ascii="Calibri" w:eastAsia="Calibri" w:hAnsi="Calibri" w:cs="Calibri"/>
          <w:sz w:val="24"/>
          <w:szCs w:val="24"/>
        </w:rPr>
        <w:t>in</w:t>
      </w:r>
      <w:r w:rsidR="00F627A9">
        <w:rPr>
          <w:rFonts w:ascii="Calibri" w:eastAsia="Calibri" w:hAnsi="Calibri" w:cs="Calibri"/>
          <w:sz w:val="24"/>
          <w:szCs w:val="24"/>
        </w:rPr>
        <w:t>dustry performance indicators</w:t>
      </w:r>
      <w:r w:rsidR="0042522A">
        <w:rPr>
          <w:rFonts w:ascii="Calibri" w:eastAsia="Calibri" w:hAnsi="Calibri" w:cs="Calibri"/>
          <w:sz w:val="24"/>
          <w:szCs w:val="24"/>
        </w:rPr>
        <w:t>. Utilities with an</w:t>
      </w:r>
      <w:r>
        <w:rPr>
          <w:rFonts w:ascii="Calibri" w:eastAsia="Calibri" w:hAnsi="Calibri" w:cs="Calibri"/>
          <w:spacing w:val="33"/>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nfrastru</w:t>
      </w:r>
      <w:r>
        <w:rPr>
          <w:rFonts w:ascii="Calibri" w:eastAsia="Calibri" w:hAnsi="Calibri" w:cs="Calibri"/>
          <w:spacing w:val="1"/>
          <w:sz w:val="24"/>
          <w:szCs w:val="24"/>
        </w:rPr>
        <w:t>c</w:t>
      </w:r>
      <w:r>
        <w:rPr>
          <w:rFonts w:ascii="Calibri" w:eastAsia="Calibri" w:hAnsi="Calibri" w:cs="Calibri"/>
          <w:sz w:val="24"/>
          <w:szCs w:val="24"/>
        </w:rPr>
        <w:t>tu</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28"/>
          <w:sz w:val="24"/>
          <w:szCs w:val="24"/>
        </w:rPr>
        <w:t xml:space="preserve"> </w:t>
      </w:r>
      <w:r>
        <w:rPr>
          <w:rFonts w:ascii="Calibri" w:eastAsia="Calibri" w:hAnsi="Calibri" w:cs="Calibri"/>
          <w:sz w:val="24"/>
          <w:szCs w:val="24"/>
        </w:rPr>
        <w:t>Leakage</w:t>
      </w:r>
      <w:r>
        <w:rPr>
          <w:rFonts w:ascii="Calibri" w:eastAsia="Calibri" w:hAnsi="Calibri" w:cs="Calibri"/>
          <w:spacing w:val="24"/>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ndex</w:t>
      </w:r>
      <w:r>
        <w:rPr>
          <w:rFonts w:ascii="Calibri" w:eastAsia="Calibri" w:hAnsi="Calibri" w:cs="Calibri"/>
          <w:spacing w:val="34"/>
          <w:sz w:val="24"/>
          <w:szCs w:val="24"/>
        </w:rPr>
        <w:t xml:space="preserve"> </w:t>
      </w:r>
      <w:r w:rsidR="0042522A" w:rsidRPr="00095854">
        <w:t>can set a</w:t>
      </w:r>
      <w:r w:rsidR="0042522A">
        <w:rPr>
          <w:rFonts w:ascii="Calibri" w:eastAsia="Calibri" w:hAnsi="Calibri" w:cs="Calibri"/>
          <w:spacing w:val="34"/>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o</w:t>
      </w:r>
      <w:r>
        <w:rPr>
          <w:rFonts w:ascii="Calibri" w:eastAsia="Calibri" w:hAnsi="Calibri" w:cs="Calibri"/>
          <w:sz w:val="24"/>
          <w:szCs w:val="24"/>
        </w:rPr>
        <w:t>al</w:t>
      </w:r>
      <w:r>
        <w:rPr>
          <w:rFonts w:ascii="Calibri" w:eastAsia="Calibri" w:hAnsi="Calibri" w:cs="Calibri"/>
          <w:spacing w:val="3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ased</w:t>
      </w:r>
      <w:r>
        <w:rPr>
          <w:rFonts w:ascii="Calibri" w:eastAsia="Calibri" w:hAnsi="Calibri" w:cs="Calibri"/>
          <w:spacing w:val="32"/>
          <w:sz w:val="24"/>
          <w:szCs w:val="24"/>
        </w:rPr>
        <w:t xml:space="preserve"> </w:t>
      </w:r>
      <w:r>
        <w:rPr>
          <w:rFonts w:ascii="Calibri" w:eastAsia="Calibri" w:hAnsi="Calibri" w:cs="Calibri"/>
          <w:sz w:val="24"/>
          <w:szCs w:val="24"/>
        </w:rPr>
        <w:t>on</w:t>
      </w:r>
      <w:r>
        <w:rPr>
          <w:rFonts w:ascii="Calibri" w:eastAsia="Calibri" w:hAnsi="Calibri" w:cs="Calibri"/>
          <w:spacing w:val="32"/>
          <w:sz w:val="24"/>
          <w:szCs w:val="24"/>
        </w:rPr>
        <w:t xml:space="preserve"> </w:t>
      </w:r>
      <w:r>
        <w:rPr>
          <w:rFonts w:ascii="Calibri" w:eastAsia="Calibri" w:hAnsi="Calibri" w:cs="Calibri"/>
          <w:sz w:val="24"/>
          <w:szCs w:val="24"/>
        </w:rPr>
        <w:t>its</w:t>
      </w:r>
      <w:r>
        <w:rPr>
          <w:rFonts w:ascii="Calibri" w:eastAsia="Calibri" w:hAnsi="Calibri" w:cs="Calibri"/>
          <w:spacing w:val="30"/>
          <w:sz w:val="24"/>
          <w:szCs w:val="24"/>
        </w:rPr>
        <w:t xml:space="preserve"> </w:t>
      </w:r>
      <w:r>
        <w:rPr>
          <w:rFonts w:ascii="Calibri" w:eastAsia="Calibri" w:hAnsi="Calibri" w:cs="Calibri"/>
          <w:sz w:val="24"/>
          <w:szCs w:val="24"/>
        </w:rPr>
        <w:t>available</w:t>
      </w:r>
      <w:r>
        <w:rPr>
          <w:rFonts w:ascii="Calibri" w:eastAsia="Calibri" w:hAnsi="Calibri" w:cs="Calibri"/>
          <w:spacing w:val="3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2"/>
          <w:sz w:val="24"/>
          <w:szCs w:val="24"/>
        </w:rPr>
        <w:t xml:space="preserve"> </w:t>
      </w:r>
      <w:r>
        <w:rPr>
          <w:rFonts w:ascii="Calibri" w:eastAsia="Calibri" w:hAnsi="Calibri" w:cs="Calibri"/>
          <w:sz w:val="24"/>
          <w:szCs w:val="24"/>
        </w:rPr>
        <w:t>potential wat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z w:val="24"/>
          <w:szCs w:val="24"/>
        </w:rPr>
        <w:t>supplies,</w:t>
      </w:r>
      <w:r>
        <w:rPr>
          <w:rFonts w:ascii="Calibri" w:eastAsia="Calibri" w:hAnsi="Calibri" w:cs="Calibri"/>
          <w:spacing w:val="12"/>
          <w:sz w:val="24"/>
          <w:szCs w:val="24"/>
        </w:rPr>
        <w:t xml:space="preserve"> </w:t>
      </w:r>
      <w:r>
        <w:rPr>
          <w:rFonts w:ascii="Calibri" w:eastAsia="Calibri" w:hAnsi="Calibri" w:cs="Calibri"/>
          <w:sz w:val="24"/>
          <w:szCs w:val="24"/>
        </w:rPr>
        <w:t>its</w:t>
      </w:r>
      <w:r>
        <w:rPr>
          <w:rFonts w:ascii="Calibri" w:eastAsia="Calibri" w:hAnsi="Calibri" w:cs="Calibri"/>
          <w:spacing w:val="1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x</w:t>
      </w:r>
      <w:r>
        <w:rPr>
          <w:rFonts w:ascii="Calibri" w:eastAsia="Calibri" w:hAnsi="Calibri" w:cs="Calibri"/>
          <w:sz w:val="24"/>
          <w:szCs w:val="24"/>
        </w:rPr>
        <w:t>c</w:t>
      </w:r>
      <w:r>
        <w:rPr>
          <w:rFonts w:ascii="Calibri" w:eastAsia="Calibri" w:hAnsi="Calibri" w:cs="Calibri"/>
          <w:spacing w:val="1"/>
          <w:sz w:val="24"/>
          <w:szCs w:val="24"/>
        </w:rPr>
        <w:t>e</w:t>
      </w:r>
      <w:r>
        <w:rPr>
          <w:rFonts w:ascii="Calibri" w:eastAsia="Calibri" w:hAnsi="Calibri" w:cs="Calibri"/>
          <w:spacing w:val="-1"/>
          <w:sz w:val="24"/>
          <w:szCs w:val="24"/>
        </w:rPr>
        <w:t>s</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z w:val="24"/>
          <w:szCs w:val="24"/>
        </w:rPr>
        <w:t>tre</w:t>
      </w:r>
      <w:r>
        <w:rPr>
          <w:rFonts w:ascii="Calibri" w:eastAsia="Calibri" w:hAnsi="Calibri" w:cs="Calibri"/>
          <w:spacing w:val="1"/>
          <w:sz w:val="24"/>
          <w:szCs w:val="24"/>
        </w:rPr>
        <w:t>a</w:t>
      </w:r>
      <w:r>
        <w:rPr>
          <w:rFonts w:ascii="Calibri" w:eastAsia="Calibri" w:hAnsi="Calibri" w:cs="Calibri"/>
          <w:sz w:val="24"/>
          <w:szCs w:val="24"/>
        </w:rPr>
        <w:t>tme</w:t>
      </w:r>
      <w:r>
        <w:rPr>
          <w:rFonts w:ascii="Calibri" w:eastAsia="Calibri" w:hAnsi="Calibri" w:cs="Calibri"/>
          <w:spacing w:val="1"/>
          <w:sz w:val="24"/>
          <w:szCs w:val="24"/>
        </w:rPr>
        <w:t>n</w:t>
      </w:r>
      <w:r>
        <w:rPr>
          <w:rFonts w:ascii="Calibri" w:eastAsia="Calibri" w:hAnsi="Calibri" w:cs="Calibri"/>
          <w:sz w:val="24"/>
          <w:szCs w:val="24"/>
        </w:rPr>
        <w:t>t cap</w:t>
      </w:r>
      <w:r>
        <w:rPr>
          <w:rFonts w:ascii="Calibri" w:eastAsia="Calibri" w:hAnsi="Calibri" w:cs="Calibri"/>
          <w:spacing w:val="1"/>
          <w:sz w:val="24"/>
          <w:szCs w:val="24"/>
        </w:rPr>
        <w:t>a</w:t>
      </w:r>
      <w:r>
        <w:rPr>
          <w:rFonts w:ascii="Calibri" w:eastAsia="Calibri" w:hAnsi="Calibri" w:cs="Calibri"/>
          <w:sz w:val="24"/>
          <w:szCs w:val="24"/>
        </w:rPr>
        <w:t>city,</w:t>
      </w:r>
      <w:r>
        <w:rPr>
          <w:rFonts w:ascii="Calibri" w:eastAsia="Calibri" w:hAnsi="Calibri" w:cs="Calibri"/>
          <w:spacing w:val="8"/>
          <w:sz w:val="24"/>
          <w:szCs w:val="24"/>
        </w:rPr>
        <w:t xml:space="preserve"> </w:t>
      </w:r>
      <w:r>
        <w:rPr>
          <w:rFonts w:ascii="Calibri" w:eastAsia="Calibri" w:hAnsi="Calibri" w:cs="Calibri"/>
          <w:sz w:val="24"/>
          <w:szCs w:val="24"/>
        </w:rPr>
        <w:t>its</w:t>
      </w:r>
      <w:r>
        <w:rPr>
          <w:rFonts w:ascii="Calibri" w:eastAsia="Calibri" w:hAnsi="Calibri" w:cs="Calibri"/>
          <w:spacing w:val="11"/>
          <w:sz w:val="24"/>
          <w:szCs w:val="24"/>
        </w:rPr>
        <w:t xml:space="preserve"> </w:t>
      </w:r>
      <w:r>
        <w:rPr>
          <w:rFonts w:ascii="Calibri" w:eastAsia="Calibri" w:hAnsi="Calibri" w:cs="Calibri"/>
          <w:sz w:val="24"/>
          <w:szCs w:val="24"/>
        </w:rPr>
        <w:t>proje</w:t>
      </w:r>
      <w:r>
        <w:rPr>
          <w:rFonts w:ascii="Calibri" w:eastAsia="Calibri" w:hAnsi="Calibri" w:cs="Calibri"/>
          <w:spacing w:val="1"/>
          <w:sz w:val="24"/>
          <w:szCs w:val="24"/>
        </w:rPr>
        <w:t>c</w:t>
      </w:r>
      <w:r>
        <w:rPr>
          <w:rFonts w:ascii="Calibri" w:eastAsia="Calibri" w:hAnsi="Calibri" w:cs="Calibri"/>
          <w:sz w:val="24"/>
          <w:szCs w:val="24"/>
        </w:rPr>
        <w:t>ted</w:t>
      </w:r>
      <w:r>
        <w:rPr>
          <w:rFonts w:ascii="Calibri" w:eastAsia="Calibri" w:hAnsi="Calibri" w:cs="Calibri"/>
          <w:spacing w:val="9"/>
          <w:sz w:val="24"/>
          <w:szCs w:val="24"/>
        </w:rPr>
        <w:t xml:space="preserve"> </w:t>
      </w:r>
      <w:r>
        <w:rPr>
          <w:rFonts w:ascii="Calibri" w:eastAsia="Calibri" w:hAnsi="Calibri" w:cs="Calibri"/>
          <w:sz w:val="24"/>
          <w:szCs w:val="24"/>
        </w:rPr>
        <w:t>growth,</w:t>
      </w:r>
      <w:r>
        <w:rPr>
          <w:rFonts w:ascii="Calibri" w:eastAsia="Calibri" w:hAnsi="Calibri" w:cs="Calibri"/>
          <w:spacing w:val="3"/>
          <w:sz w:val="24"/>
          <w:szCs w:val="24"/>
        </w:rPr>
        <w:t xml:space="preserve"> </w:t>
      </w:r>
      <w:r>
        <w:rPr>
          <w:rFonts w:ascii="Calibri" w:eastAsia="Calibri" w:hAnsi="Calibri" w:cs="Calibri"/>
          <w:sz w:val="24"/>
          <w:szCs w:val="24"/>
        </w:rPr>
        <w:t>and</w:t>
      </w:r>
      <w:r>
        <w:rPr>
          <w:rFonts w:ascii="Calibri" w:eastAsia="Calibri" w:hAnsi="Calibri" w:cs="Calibri"/>
          <w:spacing w:val="12"/>
          <w:sz w:val="24"/>
          <w:szCs w:val="24"/>
        </w:rPr>
        <w:t xml:space="preserve"> </w:t>
      </w:r>
      <w:r>
        <w:rPr>
          <w:rFonts w:ascii="Calibri" w:eastAsia="Calibri" w:hAnsi="Calibri" w:cs="Calibri"/>
          <w:sz w:val="24"/>
          <w:szCs w:val="24"/>
        </w:rPr>
        <w:t>the</w:t>
      </w:r>
      <w:r>
        <w:rPr>
          <w:rFonts w:ascii="Calibri" w:eastAsia="Calibri" w:hAnsi="Calibri" w:cs="Calibri"/>
          <w:spacing w:val="9"/>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c</w:t>
      </w:r>
      <w:r>
        <w:rPr>
          <w:rFonts w:ascii="Calibri" w:eastAsia="Calibri" w:hAnsi="Calibri" w:cs="Calibri"/>
          <w:sz w:val="24"/>
          <w:szCs w:val="24"/>
        </w:rPr>
        <w:t>on</w:t>
      </w:r>
      <w:r>
        <w:rPr>
          <w:rFonts w:ascii="Calibri" w:eastAsia="Calibri" w:hAnsi="Calibri" w:cs="Calibri"/>
          <w:spacing w:val="-1"/>
          <w:sz w:val="24"/>
          <w:szCs w:val="24"/>
        </w:rPr>
        <w:t>o</w:t>
      </w:r>
      <w:r>
        <w:rPr>
          <w:rFonts w:ascii="Calibri" w:eastAsia="Calibri" w:hAnsi="Calibri" w:cs="Calibri"/>
          <w:sz w:val="24"/>
          <w:szCs w:val="24"/>
        </w:rPr>
        <w:t>mic</w:t>
      </w:r>
      <w:r>
        <w:rPr>
          <w:rFonts w:ascii="Calibri" w:eastAsia="Calibri" w:hAnsi="Calibri" w:cs="Calibri"/>
          <w:spacing w:val="12"/>
          <w:sz w:val="24"/>
          <w:szCs w:val="24"/>
        </w:rPr>
        <w:t xml:space="preserve"> </w:t>
      </w:r>
      <w:r>
        <w:rPr>
          <w:rFonts w:ascii="Calibri" w:eastAsia="Calibri" w:hAnsi="Calibri" w:cs="Calibri"/>
          <w:sz w:val="24"/>
          <w:szCs w:val="24"/>
        </w:rPr>
        <w:t>Level</w:t>
      </w:r>
      <w:r>
        <w:rPr>
          <w:rFonts w:ascii="Calibri" w:eastAsia="Calibri" w:hAnsi="Calibri" w:cs="Calibri"/>
          <w:spacing w:val="7"/>
          <w:sz w:val="24"/>
          <w:szCs w:val="24"/>
        </w:rPr>
        <w:t xml:space="preserve"> </w:t>
      </w:r>
      <w:r>
        <w:rPr>
          <w:rFonts w:ascii="Calibri" w:eastAsia="Calibri" w:hAnsi="Calibri" w:cs="Calibri"/>
          <w:sz w:val="24"/>
          <w:szCs w:val="24"/>
        </w:rPr>
        <w:t>of Leakage.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6"/>
          <w:sz w:val="24"/>
          <w:szCs w:val="24"/>
        </w:rPr>
        <w:t xml:space="preserve"> </w:t>
      </w:r>
      <w:r>
        <w:rPr>
          <w:rFonts w:ascii="Calibri" w:eastAsia="Calibri" w:hAnsi="Calibri" w:cs="Calibri"/>
          <w:sz w:val="24"/>
          <w:szCs w:val="24"/>
        </w:rPr>
        <w:t>guide</w:t>
      </w:r>
      <w:r>
        <w:rPr>
          <w:rFonts w:ascii="Calibri" w:eastAsia="Calibri" w:hAnsi="Calibri" w:cs="Calibri"/>
          <w:spacing w:val="9"/>
          <w:sz w:val="24"/>
          <w:szCs w:val="24"/>
        </w:rPr>
        <w:t xml:space="preserve"> </w:t>
      </w:r>
      <w:r>
        <w:rPr>
          <w:rFonts w:ascii="Calibri" w:eastAsia="Calibri" w:hAnsi="Calibri" w:cs="Calibri"/>
          <w:sz w:val="24"/>
          <w:szCs w:val="24"/>
        </w:rPr>
        <w:t>for</w:t>
      </w:r>
      <w:r>
        <w:rPr>
          <w:rFonts w:ascii="Calibri" w:eastAsia="Calibri" w:hAnsi="Calibri" w:cs="Calibri"/>
          <w:spacing w:val="9"/>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tting</w:t>
      </w:r>
      <w:r>
        <w:rPr>
          <w:rFonts w:ascii="Calibri" w:eastAsia="Calibri" w:hAnsi="Calibri" w:cs="Calibri"/>
          <w:spacing w:val="8"/>
          <w:sz w:val="24"/>
          <w:szCs w:val="24"/>
        </w:rPr>
        <w:t xml:space="preserve"> </w:t>
      </w:r>
      <w:r>
        <w:rPr>
          <w:rFonts w:ascii="Calibri" w:eastAsia="Calibri" w:hAnsi="Calibri" w:cs="Calibri"/>
          <w:sz w:val="24"/>
          <w:szCs w:val="24"/>
        </w:rPr>
        <w:t>Infrastructure</w:t>
      </w:r>
      <w:r>
        <w:rPr>
          <w:rFonts w:ascii="Calibri" w:eastAsia="Calibri" w:hAnsi="Calibri" w:cs="Calibri"/>
          <w:spacing w:val="8"/>
          <w:sz w:val="24"/>
          <w:szCs w:val="24"/>
        </w:rPr>
        <w:t xml:space="preserve"> </w:t>
      </w:r>
      <w:r>
        <w:rPr>
          <w:rFonts w:ascii="Calibri" w:eastAsia="Calibri" w:hAnsi="Calibri" w:cs="Calibri"/>
          <w:sz w:val="24"/>
          <w:szCs w:val="24"/>
        </w:rPr>
        <w:t>Leakage</w:t>
      </w:r>
      <w:r>
        <w:rPr>
          <w:rFonts w:ascii="Calibri" w:eastAsia="Calibri" w:hAnsi="Calibri" w:cs="Calibri"/>
          <w:spacing w:val="1"/>
          <w:sz w:val="24"/>
          <w:szCs w:val="24"/>
        </w:rPr>
        <w:t xml:space="preserve"> </w:t>
      </w:r>
      <w:r>
        <w:rPr>
          <w:rFonts w:ascii="Calibri" w:eastAsia="Calibri" w:hAnsi="Calibri" w:cs="Calibri"/>
          <w:sz w:val="24"/>
          <w:szCs w:val="24"/>
        </w:rPr>
        <w:t>Index</w:t>
      </w:r>
      <w:r>
        <w:rPr>
          <w:rFonts w:ascii="Calibri" w:eastAsia="Calibri" w:hAnsi="Calibri" w:cs="Calibri"/>
          <w:spacing w:val="10"/>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arget</w:t>
      </w:r>
      <w:r>
        <w:rPr>
          <w:rFonts w:ascii="Calibri" w:eastAsia="Calibri" w:hAnsi="Calibri" w:cs="Calibri"/>
          <w:spacing w:val="4"/>
          <w:sz w:val="24"/>
          <w:szCs w:val="24"/>
        </w:rPr>
        <w:t xml:space="preserve"> </w:t>
      </w:r>
      <w:r>
        <w:rPr>
          <w:rFonts w:ascii="Calibri" w:eastAsia="Calibri" w:hAnsi="Calibri" w:cs="Calibri"/>
          <w:spacing w:val="-1"/>
          <w:sz w:val="24"/>
          <w:szCs w:val="24"/>
        </w:rPr>
        <w:t>r</w:t>
      </w:r>
      <w:r>
        <w:rPr>
          <w:rFonts w:ascii="Calibri" w:eastAsia="Calibri" w:hAnsi="Calibri" w:cs="Calibri"/>
          <w:sz w:val="24"/>
          <w:szCs w:val="24"/>
        </w:rPr>
        <w:t>anges</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9"/>
          <w:sz w:val="24"/>
          <w:szCs w:val="24"/>
        </w:rPr>
        <w:t xml:space="preserve"> </w:t>
      </w:r>
      <w:r>
        <w:rPr>
          <w:rFonts w:ascii="Calibri" w:eastAsia="Calibri" w:hAnsi="Calibri" w:cs="Calibri"/>
          <w:sz w:val="24"/>
          <w:szCs w:val="24"/>
        </w:rPr>
        <w:t>availab</w:t>
      </w:r>
      <w:r>
        <w:rPr>
          <w:rFonts w:ascii="Calibri" w:eastAsia="Calibri" w:hAnsi="Calibri" w:cs="Calibri"/>
          <w:spacing w:val="-1"/>
          <w:sz w:val="24"/>
          <w:szCs w:val="24"/>
        </w:rPr>
        <w:t>l</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z w:val="24"/>
          <w:szCs w:val="24"/>
        </w:rPr>
        <w:t>in</w:t>
      </w:r>
      <w:r>
        <w:rPr>
          <w:rFonts w:ascii="Calibri" w:eastAsia="Calibri" w:hAnsi="Calibri" w:cs="Calibri"/>
          <w:spacing w:val="9"/>
          <w:sz w:val="24"/>
          <w:szCs w:val="24"/>
        </w:rPr>
        <w:t xml:space="preserve"> </w:t>
      </w:r>
      <w:r w:rsidR="00FB3AEA">
        <w:rPr>
          <w:rFonts w:ascii="Calibri" w:eastAsia="Calibri" w:hAnsi="Calibri" w:cs="Calibri"/>
          <w:sz w:val="24"/>
          <w:szCs w:val="24"/>
        </w:rPr>
        <w:t>the</w:t>
      </w:r>
      <w:r w:rsidR="00FB3AEA">
        <w:rPr>
          <w:rFonts w:ascii="Calibri" w:eastAsia="Calibri" w:hAnsi="Calibri" w:cs="Calibri"/>
          <w:spacing w:val="-3"/>
          <w:sz w:val="24"/>
          <w:szCs w:val="24"/>
        </w:rPr>
        <w:t xml:space="preserve"> </w:t>
      </w:r>
      <w:hyperlink r:id="rId16">
        <w:r>
          <w:rPr>
            <w:rFonts w:ascii="Calibri" w:eastAsia="Calibri" w:hAnsi="Calibri" w:cs="Calibri"/>
            <w:color w:val="0000FF"/>
            <w:sz w:val="24"/>
            <w:szCs w:val="24"/>
            <w:u w:val="single" w:color="0000FF"/>
          </w:rPr>
          <w:t>T</w:t>
        </w:r>
        <w:r>
          <w:rPr>
            <w:rFonts w:ascii="Calibri" w:eastAsia="Calibri" w:hAnsi="Calibri" w:cs="Calibri"/>
            <w:color w:val="0000FF"/>
            <w:spacing w:val="-1"/>
            <w:sz w:val="24"/>
            <w:szCs w:val="24"/>
            <w:u w:val="single" w:color="0000FF"/>
          </w:rPr>
          <w:t>e</w:t>
        </w:r>
        <w:r>
          <w:rPr>
            <w:rFonts w:ascii="Calibri" w:eastAsia="Calibri" w:hAnsi="Calibri" w:cs="Calibri"/>
            <w:color w:val="0000FF"/>
            <w:sz w:val="24"/>
            <w:szCs w:val="24"/>
            <w:u w:val="single" w:color="0000FF"/>
          </w:rPr>
          <w:t>xas</w:t>
        </w:r>
      </w:hyperlink>
      <w:hyperlink r:id="rId17">
        <w:r>
          <w:rPr>
            <w:rFonts w:ascii="Calibri" w:eastAsia="Calibri" w:hAnsi="Calibri" w:cs="Calibri"/>
            <w:color w:val="0000FF"/>
            <w:sz w:val="24"/>
            <w:szCs w:val="24"/>
            <w:u w:val="single" w:color="0000FF"/>
          </w:rPr>
          <w:t xml:space="preserve"> Water Deve</w:t>
        </w:r>
        <w:r>
          <w:rPr>
            <w:rFonts w:ascii="Calibri" w:eastAsia="Calibri" w:hAnsi="Calibri" w:cs="Calibri"/>
            <w:color w:val="0000FF"/>
            <w:spacing w:val="-2"/>
            <w:sz w:val="24"/>
            <w:szCs w:val="24"/>
            <w:u w:val="single" w:color="0000FF"/>
          </w:rPr>
          <w:t>l</w:t>
        </w:r>
        <w:r>
          <w:rPr>
            <w:rFonts w:ascii="Calibri" w:eastAsia="Calibri" w:hAnsi="Calibri" w:cs="Calibri"/>
            <w:color w:val="0000FF"/>
            <w:sz w:val="24"/>
            <w:szCs w:val="24"/>
            <w:u w:val="single" w:color="0000FF"/>
          </w:rPr>
          <w:t>opment Board’s</w:t>
        </w:r>
        <w:r>
          <w:rPr>
            <w:rFonts w:ascii="Calibri" w:eastAsia="Calibri" w:hAnsi="Calibri" w:cs="Calibri"/>
            <w:color w:val="0000FF"/>
            <w:spacing w:val="54"/>
            <w:sz w:val="24"/>
            <w:szCs w:val="24"/>
            <w:u w:val="single" w:color="0000FF"/>
          </w:rPr>
          <w:t xml:space="preserve"> </w:t>
        </w:r>
        <w:r>
          <w:rPr>
            <w:rFonts w:ascii="Calibri" w:eastAsia="Calibri" w:hAnsi="Calibri" w:cs="Calibri"/>
            <w:i/>
            <w:color w:val="0000FF"/>
            <w:sz w:val="24"/>
            <w:szCs w:val="24"/>
            <w:u w:val="single" w:color="0000FF"/>
          </w:rPr>
          <w:t>Water</w:t>
        </w:r>
        <w:r>
          <w:rPr>
            <w:rFonts w:ascii="Calibri" w:eastAsia="Calibri" w:hAnsi="Calibri" w:cs="Calibri"/>
            <w:i/>
            <w:color w:val="0000FF"/>
            <w:spacing w:val="-6"/>
            <w:sz w:val="24"/>
            <w:szCs w:val="24"/>
            <w:u w:val="single" w:color="0000FF"/>
          </w:rPr>
          <w:t xml:space="preserve"> </w:t>
        </w:r>
        <w:r>
          <w:rPr>
            <w:rFonts w:ascii="Calibri" w:eastAsia="Calibri" w:hAnsi="Calibri" w:cs="Calibri"/>
            <w:i/>
            <w:color w:val="0000FF"/>
            <w:spacing w:val="-1"/>
            <w:sz w:val="24"/>
            <w:szCs w:val="24"/>
            <w:u w:val="single" w:color="0000FF"/>
          </w:rPr>
          <w:t>L</w:t>
        </w:r>
        <w:r>
          <w:rPr>
            <w:rFonts w:ascii="Calibri" w:eastAsia="Calibri" w:hAnsi="Calibri" w:cs="Calibri"/>
            <w:i/>
            <w:color w:val="0000FF"/>
            <w:sz w:val="24"/>
            <w:szCs w:val="24"/>
            <w:u w:val="single" w:color="0000FF"/>
          </w:rPr>
          <w:t>oss</w:t>
        </w:r>
        <w:r>
          <w:rPr>
            <w:rFonts w:ascii="Calibri" w:eastAsia="Calibri" w:hAnsi="Calibri" w:cs="Calibri"/>
            <w:i/>
            <w:color w:val="0000FF"/>
            <w:spacing w:val="1"/>
            <w:sz w:val="24"/>
            <w:szCs w:val="24"/>
            <w:u w:val="single" w:color="0000FF"/>
          </w:rPr>
          <w:t xml:space="preserve"> </w:t>
        </w:r>
        <w:r>
          <w:rPr>
            <w:rFonts w:ascii="Calibri" w:eastAsia="Calibri" w:hAnsi="Calibri" w:cs="Calibri"/>
            <w:i/>
            <w:color w:val="0000FF"/>
            <w:sz w:val="24"/>
            <w:szCs w:val="24"/>
            <w:u w:val="single" w:color="0000FF"/>
          </w:rPr>
          <w:t xml:space="preserve">Audit </w:t>
        </w:r>
        <w:r>
          <w:rPr>
            <w:rFonts w:ascii="Calibri" w:eastAsia="Calibri" w:hAnsi="Calibri" w:cs="Calibri"/>
            <w:i/>
            <w:color w:val="0000FF"/>
            <w:spacing w:val="-1"/>
            <w:sz w:val="24"/>
            <w:szCs w:val="24"/>
            <w:u w:val="single" w:color="0000FF"/>
          </w:rPr>
          <w:t>M</w:t>
        </w:r>
        <w:r>
          <w:rPr>
            <w:rFonts w:ascii="Calibri" w:eastAsia="Calibri" w:hAnsi="Calibri" w:cs="Calibri"/>
            <w:i/>
            <w:color w:val="0000FF"/>
            <w:sz w:val="24"/>
            <w:szCs w:val="24"/>
            <w:u w:val="single" w:color="0000FF"/>
          </w:rPr>
          <w:t>anu</w:t>
        </w:r>
        <w:r>
          <w:rPr>
            <w:rFonts w:ascii="Calibri" w:eastAsia="Calibri" w:hAnsi="Calibri" w:cs="Calibri"/>
            <w:i/>
            <w:color w:val="0000FF"/>
            <w:spacing w:val="1"/>
            <w:sz w:val="24"/>
            <w:szCs w:val="24"/>
            <w:u w:val="single" w:color="0000FF"/>
          </w:rPr>
          <w:t>a</w:t>
        </w:r>
        <w:r>
          <w:rPr>
            <w:rFonts w:ascii="Calibri" w:eastAsia="Calibri" w:hAnsi="Calibri" w:cs="Calibri"/>
            <w:i/>
            <w:color w:val="0000FF"/>
            <w:sz w:val="24"/>
            <w:szCs w:val="24"/>
            <w:u w:val="single" w:color="0000FF"/>
          </w:rPr>
          <w:t>l</w:t>
        </w:r>
        <w:r>
          <w:rPr>
            <w:rFonts w:ascii="Calibri" w:eastAsia="Calibri" w:hAnsi="Calibri" w:cs="Calibri"/>
            <w:i/>
            <w:color w:val="0000FF"/>
            <w:spacing w:val="-2"/>
            <w:sz w:val="24"/>
            <w:szCs w:val="24"/>
            <w:u w:val="single" w:color="0000FF"/>
          </w:rPr>
          <w:t xml:space="preserve"> </w:t>
        </w:r>
        <w:r>
          <w:rPr>
            <w:rFonts w:ascii="Calibri" w:eastAsia="Calibri" w:hAnsi="Calibri" w:cs="Calibri"/>
            <w:i/>
            <w:color w:val="0000FF"/>
            <w:sz w:val="24"/>
            <w:szCs w:val="24"/>
            <w:u w:val="single" w:color="0000FF"/>
          </w:rPr>
          <w:t>for T</w:t>
        </w:r>
        <w:r>
          <w:rPr>
            <w:rFonts w:ascii="Calibri" w:eastAsia="Calibri" w:hAnsi="Calibri" w:cs="Calibri"/>
            <w:i/>
            <w:color w:val="0000FF"/>
            <w:spacing w:val="-1"/>
            <w:sz w:val="24"/>
            <w:szCs w:val="24"/>
            <w:u w:val="single" w:color="0000FF"/>
          </w:rPr>
          <w:t>e</w:t>
        </w:r>
        <w:r>
          <w:rPr>
            <w:rFonts w:ascii="Calibri" w:eastAsia="Calibri" w:hAnsi="Calibri" w:cs="Calibri"/>
            <w:i/>
            <w:color w:val="0000FF"/>
            <w:sz w:val="24"/>
            <w:szCs w:val="24"/>
            <w:u w:val="single" w:color="0000FF"/>
          </w:rPr>
          <w:t>xas</w:t>
        </w:r>
        <w:r>
          <w:rPr>
            <w:rFonts w:ascii="Calibri" w:eastAsia="Calibri" w:hAnsi="Calibri" w:cs="Calibri"/>
            <w:i/>
            <w:color w:val="0000FF"/>
            <w:spacing w:val="1"/>
            <w:sz w:val="24"/>
            <w:szCs w:val="24"/>
            <w:u w:val="single" w:color="0000FF"/>
          </w:rPr>
          <w:t xml:space="preserve"> </w:t>
        </w:r>
        <w:r>
          <w:rPr>
            <w:rFonts w:ascii="Calibri" w:eastAsia="Calibri" w:hAnsi="Calibri" w:cs="Calibri"/>
            <w:i/>
            <w:color w:val="0000FF"/>
            <w:spacing w:val="-1"/>
            <w:sz w:val="24"/>
            <w:szCs w:val="24"/>
            <w:u w:val="single" w:color="0000FF"/>
          </w:rPr>
          <w:t>U</w:t>
        </w:r>
        <w:r>
          <w:rPr>
            <w:rFonts w:ascii="Calibri" w:eastAsia="Calibri" w:hAnsi="Calibri" w:cs="Calibri"/>
            <w:i/>
            <w:color w:val="0000FF"/>
            <w:sz w:val="24"/>
            <w:szCs w:val="24"/>
            <w:u w:val="single" w:color="0000FF"/>
          </w:rPr>
          <w:t>tilitie</w:t>
        </w:r>
        <w:r>
          <w:rPr>
            <w:rFonts w:ascii="Calibri" w:eastAsia="Calibri" w:hAnsi="Calibri" w:cs="Calibri"/>
            <w:i/>
            <w:color w:val="0000FF"/>
            <w:spacing w:val="2"/>
            <w:sz w:val="24"/>
            <w:szCs w:val="24"/>
            <w:u w:val="single" w:color="0000FF"/>
          </w:rPr>
          <w:t>s</w:t>
        </w:r>
      </w:hyperlink>
      <w:r>
        <w:rPr>
          <w:rFonts w:ascii="Calibri" w:eastAsia="Calibri" w:hAnsi="Calibri" w:cs="Calibri"/>
          <w:i/>
          <w:color w:val="000000"/>
          <w:sz w:val="24"/>
          <w:szCs w:val="24"/>
        </w:rPr>
        <w:t>.</w:t>
      </w:r>
      <w:r w:rsidR="0042522A">
        <w:rPr>
          <w:rFonts w:ascii="Calibri" w:eastAsia="Calibri" w:hAnsi="Calibri" w:cs="Calibri"/>
          <w:i/>
          <w:color w:val="000000"/>
          <w:sz w:val="24"/>
          <w:szCs w:val="24"/>
        </w:rPr>
        <w:t xml:space="preserve"> </w:t>
      </w:r>
      <w:r w:rsidR="0042522A">
        <w:rPr>
          <w:rFonts w:ascii="Calibri" w:eastAsia="Calibri" w:hAnsi="Calibri" w:cs="Calibri"/>
          <w:color w:val="000000"/>
          <w:sz w:val="24"/>
          <w:szCs w:val="24"/>
        </w:rPr>
        <w:t>Utilities can also set a goal using their other technical performance indicators.</w:t>
      </w:r>
    </w:p>
    <w:p w14:paraId="508E4B69" w14:textId="77777777" w:rsidR="0099269E" w:rsidRDefault="0099269E" w:rsidP="0099269E">
      <w:pPr>
        <w:spacing w:before="6" w:after="0" w:line="280" w:lineRule="exact"/>
        <w:rPr>
          <w:sz w:val="28"/>
          <w:szCs w:val="28"/>
        </w:rPr>
      </w:pPr>
    </w:p>
    <w:p w14:paraId="7DEFD0DC" w14:textId="1B07DC7B" w:rsidR="0099269E" w:rsidRDefault="0099269E" w:rsidP="0099269E">
      <w:pPr>
        <w:spacing w:before="11" w:after="0" w:line="240" w:lineRule="auto"/>
        <w:ind w:left="140" w:right="76"/>
        <w:rPr>
          <w:rFonts w:ascii="Calibri" w:eastAsia="Calibri" w:hAnsi="Calibri" w:cs="Calibri"/>
          <w:sz w:val="24"/>
          <w:szCs w:val="24"/>
        </w:rPr>
      </w:pPr>
      <w:r>
        <w:rPr>
          <w:rFonts w:ascii="Calibri" w:eastAsia="Calibri" w:hAnsi="Calibri" w:cs="Calibri"/>
          <w:sz w:val="24"/>
          <w:szCs w:val="24"/>
        </w:rPr>
        <w:t>In</w:t>
      </w:r>
      <w:r>
        <w:rPr>
          <w:rFonts w:ascii="Calibri" w:eastAsia="Calibri" w:hAnsi="Calibri" w:cs="Calibri"/>
          <w:spacing w:val="29"/>
          <w:sz w:val="24"/>
          <w:szCs w:val="24"/>
        </w:rPr>
        <w:t xml:space="preserve"> </w:t>
      </w:r>
      <w:r>
        <w:rPr>
          <w:rFonts w:ascii="Calibri" w:eastAsia="Calibri" w:hAnsi="Calibri" w:cs="Calibri"/>
          <w:sz w:val="24"/>
          <w:szCs w:val="24"/>
        </w:rPr>
        <w:t>conducting</w:t>
      </w:r>
      <w:r>
        <w:rPr>
          <w:rFonts w:ascii="Calibri" w:eastAsia="Calibri" w:hAnsi="Calibri" w:cs="Calibri"/>
          <w:spacing w:val="29"/>
          <w:sz w:val="24"/>
          <w:szCs w:val="24"/>
        </w:rPr>
        <w:t xml:space="preserve"> </w:t>
      </w:r>
      <w:r w:rsidR="0042522A">
        <w:rPr>
          <w:rFonts w:ascii="Calibri" w:eastAsia="Calibri" w:hAnsi="Calibri" w:cs="Calibri"/>
          <w:sz w:val="24"/>
          <w:szCs w:val="24"/>
        </w:rPr>
        <w:t>a</w:t>
      </w:r>
      <w:r w:rsidR="0042522A">
        <w:rPr>
          <w:rFonts w:ascii="Calibri" w:eastAsia="Calibri" w:hAnsi="Calibri" w:cs="Calibri"/>
          <w:spacing w:val="27"/>
          <w:sz w:val="24"/>
          <w:szCs w:val="24"/>
        </w:rPr>
        <w:t xml:space="preserve"> </w:t>
      </w:r>
      <w:r>
        <w:rPr>
          <w:rFonts w:ascii="Calibri" w:eastAsia="Calibri" w:hAnsi="Calibri" w:cs="Calibri"/>
          <w:sz w:val="24"/>
          <w:szCs w:val="24"/>
        </w:rPr>
        <w:t>bott</w:t>
      </w:r>
      <w:r>
        <w:rPr>
          <w:rFonts w:ascii="Calibri" w:eastAsia="Calibri" w:hAnsi="Calibri" w:cs="Calibri"/>
          <w:spacing w:val="-1"/>
          <w:sz w:val="24"/>
          <w:szCs w:val="24"/>
        </w:rPr>
        <w:t>o</w:t>
      </w:r>
      <w:r>
        <w:rPr>
          <w:rFonts w:ascii="Calibri" w:eastAsia="Calibri" w:hAnsi="Calibri" w:cs="Calibri"/>
          <w:spacing w:val="1"/>
          <w:sz w:val="24"/>
          <w:szCs w:val="24"/>
        </w:rPr>
        <w:t>m</w:t>
      </w:r>
      <w:r>
        <w:rPr>
          <w:rFonts w:ascii="Calibri" w:eastAsia="Calibri" w:hAnsi="Calibri" w:cs="Calibri"/>
          <w:sz w:val="24"/>
          <w:szCs w:val="24"/>
        </w:rPr>
        <w:t>-up</w:t>
      </w:r>
      <w:r>
        <w:rPr>
          <w:rFonts w:ascii="Calibri" w:eastAsia="Calibri" w:hAnsi="Calibri" w:cs="Calibri"/>
          <w:spacing w:val="27"/>
          <w:sz w:val="24"/>
          <w:szCs w:val="24"/>
        </w:rPr>
        <w:t xml:space="preserve"> </w:t>
      </w:r>
      <w:r>
        <w:rPr>
          <w:rFonts w:ascii="Calibri" w:eastAsia="Calibri" w:hAnsi="Calibri" w:cs="Calibri"/>
          <w:sz w:val="24"/>
          <w:szCs w:val="24"/>
        </w:rPr>
        <w:t>audit,</w:t>
      </w:r>
      <w:r>
        <w:rPr>
          <w:rFonts w:ascii="Calibri" w:eastAsia="Calibri" w:hAnsi="Calibri" w:cs="Calibri"/>
          <w:spacing w:val="30"/>
          <w:sz w:val="24"/>
          <w:szCs w:val="24"/>
        </w:rPr>
        <w:t xml:space="preserve"> </w:t>
      </w:r>
      <w:r>
        <w:rPr>
          <w:rFonts w:ascii="Calibri" w:eastAsia="Calibri" w:hAnsi="Calibri" w:cs="Calibri"/>
          <w:sz w:val="24"/>
          <w:szCs w:val="24"/>
        </w:rPr>
        <w:t>the</w:t>
      </w:r>
      <w:r>
        <w:rPr>
          <w:rFonts w:ascii="Calibri" w:eastAsia="Calibri" w:hAnsi="Calibri" w:cs="Calibri"/>
          <w:spacing w:val="27"/>
          <w:sz w:val="24"/>
          <w:szCs w:val="24"/>
        </w:rPr>
        <w:t xml:space="preserve"> </w:t>
      </w:r>
      <w:r>
        <w:rPr>
          <w:rFonts w:ascii="Calibri" w:eastAsia="Calibri" w:hAnsi="Calibri" w:cs="Calibri"/>
          <w:sz w:val="24"/>
          <w:szCs w:val="24"/>
        </w:rPr>
        <w:t>utili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8"/>
          <w:sz w:val="24"/>
          <w:szCs w:val="24"/>
        </w:rPr>
        <w:t xml:space="preserve"> </w:t>
      </w:r>
      <w:r>
        <w:rPr>
          <w:rFonts w:ascii="Calibri" w:eastAsia="Calibri" w:hAnsi="Calibri" w:cs="Calibri"/>
          <w:sz w:val="24"/>
          <w:szCs w:val="24"/>
        </w:rPr>
        <w:t>addr</w:t>
      </w:r>
      <w:r>
        <w:rPr>
          <w:rFonts w:ascii="Calibri" w:eastAsia="Calibri" w:hAnsi="Calibri" w:cs="Calibri"/>
          <w:spacing w:val="1"/>
          <w:sz w:val="24"/>
          <w:szCs w:val="24"/>
        </w:rPr>
        <w:t>e</w:t>
      </w:r>
      <w:r>
        <w:rPr>
          <w:rFonts w:ascii="Calibri" w:eastAsia="Calibri" w:hAnsi="Calibri" w:cs="Calibri"/>
          <w:sz w:val="24"/>
          <w:szCs w:val="24"/>
        </w:rPr>
        <w:t>sses</w:t>
      </w:r>
      <w:r>
        <w:rPr>
          <w:rFonts w:ascii="Calibri" w:eastAsia="Calibri" w:hAnsi="Calibri" w:cs="Calibri"/>
          <w:spacing w:val="20"/>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27"/>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l</w:t>
      </w:r>
      <w:r>
        <w:rPr>
          <w:rFonts w:ascii="Calibri" w:eastAsia="Calibri" w:hAnsi="Calibri" w:cs="Calibri"/>
          <w:sz w:val="24"/>
          <w:szCs w:val="24"/>
        </w:rPr>
        <w:t>evant</w:t>
      </w:r>
      <w:r>
        <w:rPr>
          <w:rFonts w:ascii="Calibri" w:eastAsia="Calibri" w:hAnsi="Calibri" w:cs="Calibri"/>
          <w:spacing w:val="21"/>
          <w:sz w:val="24"/>
          <w:szCs w:val="24"/>
        </w:rPr>
        <w:t xml:space="preserve"> </w:t>
      </w:r>
      <w:r>
        <w:rPr>
          <w:rFonts w:ascii="Calibri" w:eastAsia="Calibri" w:hAnsi="Calibri" w:cs="Calibri"/>
          <w:sz w:val="24"/>
          <w:szCs w:val="24"/>
        </w:rPr>
        <w:t>issues</w:t>
      </w:r>
      <w:r>
        <w:rPr>
          <w:rFonts w:ascii="Calibri" w:eastAsia="Calibri" w:hAnsi="Calibri" w:cs="Calibri"/>
          <w:spacing w:val="29"/>
          <w:sz w:val="24"/>
          <w:szCs w:val="24"/>
        </w:rPr>
        <w:t xml:space="preserve"> </w:t>
      </w:r>
      <w:r>
        <w:rPr>
          <w:rFonts w:ascii="Calibri" w:eastAsia="Calibri" w:hAnsi="Calibri" w:cs="Calibri"/>
          <w:sz w:val="24"/>
          <w:szCs w:val="24"/>
        </w:rPr>
        <w:t>ident</w:t>
      </w:r>
      <w:r>
        <w:rPr>
          <w:rFonts w:ascii="Calibri" w:eastAsia="Calibri" w:hAnsi="Calibri" w:cs="Calibri"/>
          <w:spacing w:val="-1"/>
          <w:sz w:val="24"/>
          <w:szCs w:val="24"/>
        </w:rPr>
        <w:t>i</w:t>
      </w:r>
      <w:r>
        <w:rPr>
          <w:rFonts w:ascii="Calibri" w:eastAsia="Calibri" w:hAnsi="Calibri" w:cs="Calibri"/>
          <w:sz w:val="24"/>
          <w:szCs w:val="24"/>
        </w:rPr>
        <w:t>fied</w:t>
      </w:r>
      <w:r>
        <w:rPr>
          <w:rFonts w:ascii="Calibri" w:eastAsia="Calibri" w:hAnsi="Calibri" w:cs="Calibri"/>
          <w:spacing w:val="30"/>
          <w:sz w:val="24"/>
          <w:szCs w:val="24"/>
        </w:rPr>
        <w:t xml:space="preserve"> </w:t>
      </w:r>
      <w:r>
        <w:rPr>
          <w:rFonts w:ascii="Calibri" w:eastAsia="Calibri" w:hAnsi="Calibri" w:cs="Calibri"/>
          <w:sz w:val="24"/>
          <w:szCs w:val="24"/>
        </w:rPr>
        <w:t>during the</w:t>
      </w:r>
      <w:r>
        <w:rPr>
          <w:rFonts w:ascii="Calibri" w:eastAsia="Calibri" w:hAnsi="Calibri" w:cs="Calibri"/>
          <w:spacing w:val="2"/>
          <w:sz w:val="24"/>
          <w:szCs w:val="24"/>
        </w:rPr>
        <w:t xml:space="preserve"> </w:t>
      </w:r>
      <w:r>
        <w:rPr>
          <w:rFonts w:ascii="Calibri" w:eastAsia="Calibri" w:hAnsi="Calibri" w:cs="Calibri"/>
          <w:sz w:val="24"/>
          <w:szCs w:val="24"/>
        </w:rPr>
        <w:t>top-down</w:t>
      </w:r>
      <w:r>
        <w:rPr>
          <w:rFonts w:ascii="Calibri" w:eastAsia="Calibri" w:hAnsi="Calibri" w:cs="Calibri"/>
          <w:spacing w:val="5"/>
          <w:sz w:val="24"/>
          <w:szCs w:val="24"/>
        </w:rPr>
        <w:t xml:space="preserve"> </w:t>
      </w:r>
      <w:r>
        <w:rPr>
          <w:rFonts w:ascii="Calibri" w:eastAsia="Calibri" w:hAnsi="Calibri" w:cs="Calibri"/>
          <w:sz w:val="24"/>
          <w:szCs w:val="24"/>
        </w:rPr>
        <w:t>audit</w:t>
      </w:r>
      <w:r>
        <w:rPr>
          <w:rFonts w:ascii="Calibri" w:eastAsia="Calibri" w:hAnsi="Calibri" w:cs="Calibri"/>
          <w:spacing w:val="5"/>
          <w:sz w:val="24"/>
          <w:szCs w:val="24"/>
        </w:rPr>
        <w:t xml:space="preserve"> </w:t>
      </w:r>
      <w:r>
        <w:rPr>
          <w:rFonts w:ascii="Calibri" w:eastAsia="Calibri" w:hAnsi="Calibri" w:cs="Calibri"/>
          <w:sz w:val="24"/>
          <w:szCs w:val="24"/>
        </w:rPr>
        <w:t>and</w:t>
      </w:r>
      <w:r>
        <w:rPr>
          <w:rFonts w:ascii="Calibri" w:eastAsia="Calibri" w:hAnsi="Calibri" w:cs="Calibri"/>
          <w:spacing w:val="5"/>
          <w:sz w:val="24"/>
          <w:szCs w:val="24"/>
        </w:rPr>
        <w:t xml:space="preserve"> </w:t>
      </w:r>
      <w:r>
        <w:rPr>
          <w:rFonts w:ascii="Calibri" w:eastAsia="Calibri" w:hAnsi="Calibri" w:cs="Calibri"/>
          <w:sz w:val="24"/>
          <w:szCs w:val="24"/>
        </w:rPr>
        <w:t>further</w:t>
      </w:r>
      <w:r>
        <w:rPr>
          <w:rFonts w:ascii="Calibri" w:eastAsia="Calibri" w:hAnsi="Calibri" w:cs="Calibri"/>
          <w:spacing w:val="4"/>
          <w:sz w:val="24"/>
          <w:szCs w:val="24"/>
        </w:rPr>
        <w:t xml:space="preserve"> </w:t>
      </w:r>
      <w:r>
        <w:rPr>
          <w:rFonts w:ascii="Calibri" w:eastAsia="Calibri" w:hAnsi="Calibri" w:cs="Calibri"/>
          <w:sz w:val="24"/>
          <w:szCs w:val="24"/>
        </w:rPr>
        <w:t>investigates</w:t>
      </w:r>
      <w:r>
        <w:rPr>
          <w:rFonts w:ascii="Calibri" w:eastAsia="Calibri" w:hAnsi="Calibri" w:cs="Calibri"/>
          <w:spacing w:val="5"/>
          <w:sz w:val="24"/>
          <w:szCs w:val="24"/>
        </w:rPr>
        <w:t xml:space="preserve"> </w:t>
      </w:r>
      <w:r>
        <w:rPr>
          <w:rFonts w:ascii="Calibri" w:eastAsia="Calibri" w:hAnsi="Calibri" w:cs="Calibri"/>
          <w:sz w:val="24"/>
          <w:szCs w:val="24"/>
        </w:rPr>
        <w:t>any</w:t>
      </w:r>
      <w:r>
        <w:rPr>
          <w:rFonts w:ascii="Calibri" w:eastAsia="Calibri" w:hAnsi="Calibri" w:cs="Calibri"/>
          <w:spacing w:val="5"/>
          <w:sz w:val="24"/>
          <w:szCs w:val="24"/>
        </w:rPr>
        <w:t xml:space="preserve"> </w:t>
      </w:r>
      <w:r>
        <w:rPr>
          <w:rFonts w:ascii="Calibri" w:eastAsia="Calibri" w:hAnsi="Calibri" w:cs="Calibri"/>
          <w:sz w:val="24"/>
          <w:szCs w:val="24"/>
        </w:rPr>
        <w:t>areas where the</w:t>
      </w:r>
      <w:r>
        <w:rPr>
          <w:rFonts w:ascii="Calibri" w:eastAsia="Calibri" w:hAnsi="Calibri" w:cs="Calibri"/>
          <w:spacing w:val="1"/>
          <w:sz w:val="24"/>
          <w:szCs w:val="24"/>
        </w:rPr>
        <w:t xml:space="preserve"> </w:t>
      </w:r>
      <w:r>
        <w:rPr>
          <w:rFonts w:ascii="Calibri" w:eastAsia="Calibri" w:hAnsi="Calibri" w:cs="Calibri"/>
          <w:sz w:val="24"/>
          <w:szCs w:val="24"/>
        </w:rPr>
        <w:t>data</w:t>
      </w:r>
      <w:r>
        <w:rPr>
          <w:rFonts w:ascii="Calibri" w:eastAsia="Calibri" w:hAnsi="Calibri" w:cs="Calibri"/>
          <w:spacing w:val="5"/>
          <w:sz w:val="24"/>
          <w:szCs w:val="24"/>
        </w:rPr>
        <w:t xml:space="preserve"> </w:t>
      </w:r>
      <w:r>
        <w:rPr>
          <w:rFonts w:ascii="Calibri" w:eastAsia="Calibri" w:hAnsi="Calibri" w:cs="Calibri"/>
          <w:sz w:val="24"/>
          <w:szCs w:val="24"/>
        </w:rPr>
        <w:t>may</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c</w:t>
      </w:r>
      <w:r>
        <w:rPr>
          <w:rFonts w:ascii="Calibri" w:eastAsia="Calibri" w:hAnsi="Calibri" w:cs="Calibri"/>
          <w:sz w:val="24"/>
          <w:szCs w:val="24"/>
        </w:rPr>
        <w:t>king</w:t>
      </w:r>
      <w:r>
        <w:rPr>
          <w:rFonts w:ascii="Calibri" w:eastAsia="Calibri" w:hAnsi="Calibri" w:cs="Calibri"/>
          <w:spacing w:val="5"/>
          <w:sz w:val="24"/>
          <w:szCs w:val="24"/>
        </w:rPr>
        <w:t xml:space="preserve"> </w:t>
      </w:r>
      <w:r>
        <w:rPr>
          <w:rFonts w:ascii="Calibri" w:eastAsia="Calibri" w:hAnsi="Calibri" w:cs="Calibri"/>
          <w:sz w:val="24"/>
          <w:szCs w:val="24"/>
        </w:rPr>
        <w:t>or incompl</w:t>
      </w:r>
      <w:r>
        <w:rPr>
          <w:rFonts w:ascii="Calibri" w:eastAsia="Calibri" w:hAnsi="Calibri" w:cs="Calibri"/>
          <w:spacing w:val="1"/>
          <w:sz w:val="24"/>
          <w:szCs w:val="24"/>
        </w:rPr>
        <w:t>e</w:t>
      </w:r>
      <w:r>
        <w:rPr>
          <w:rFonts w:ascii="Calibri" w:eastAsia="Calibri" w:hAnsi="Calibri" w:cs="Calibri"/>
          <w:sz w:val="24"/>
          <w:szCs w:val="24"/>
        </w:rPr>
        <w:t>te. The</w:t>
      </w:r>
      <w:r>
        <w:rPr>
          <w:rFonts w:ascii="Calibri" w:eastAsia="Calibri" w:hAnsi="Calibri" w:cs="Calibri"/>
          <w:spacing w:val="4"/>
          <w:sz w:val="24"/>
          <w:szCs w:val="24"/>
        </w:rPr>
        <w:t xml:space="preserve"> </w:t>
      </w:r>
      <w:r>
        <w:rPr>
          <w:rFonts w:ascii="Calibri" w:eastAsia="Calibri" w:hAnsi="Calibri" w:cs="Calibri"/>
          <w:sz w:val="24"/>
          <w:szCs w:val="24"/>
        </w:rPr>
        <w:t>utility</w:t>
      </w:r>
      <w:r>
        <w:rPr>
          <w:rFonts w:ascii="Calibri" w:eastAsia="Calibri" w:hAnsi="Calibri" w:cs="Calibri"/>
          <w:spacing w:val="4"/>
          <w:sz w:val="24"/>
          <w:szCs w:val="24"/>
        </w:rPr>
        <w:t xml:space="preserve"> </w:t>
      </w:r>
      <w:r>
        <w:rPr>
          <w:rFonts w:ascii="Calibri" w:eastAsia="Calibri" w:hAnsi="Calibri" w:cs="Calibri"/>
          <w:sz w:val="24"/>
          <w:szCs w:val="24"/>
        </w:rPr>
        <w:t>uses</w:t>
      </w:r>
      <w:r>
        <w:rPr>
          <w:rFonts w:ascii="Calibri" w:eastAsia="Calibri" w:hAnsi="Calibri" w:cs="Calibri"/>
          <w:spacing w:val="4"/>
          <w:sz w:val="24"/>
          <w:szCs w:val="24"/>
        </w:rPr>
        <w:t xml:space="preserve"> </w:t>
      </w:r>
      <w:r>
        <w:rPr>
          <w:rFonts w:ascii="Calibri" w:eastAsia="Calibri" w:hAnsi="Calibri" w:cs="Calibri"/>
          <w:sz w:val="24"/>
          <w:szCs w:val="24"/>
        </w:rPr>
        <w:t>the r</w:t>
      </w:r>
      <w:r>
        <w:rPr>
          <w:rFonts w:ascii="Calibri" w:eastAsia="Calibri" w:hAnsi="Calibri" w:cs="Calibri"/>
          <w:spacing w:val="1"/>
          <w:sz w:val="24"/>
          <w:szCs w:val="24"/>
        </w:rPr>
        <w:t>e</w:t>
      </w:r>
      <w:r>
        <w:rPr>
          <w:rFonts w:ascii="Calibri" w:eastAsia="Calibri" w:hAnsi="Calibri" w:cs="Calibri"/>
          <w:spacing w:val="-1"/>
          <w:sz w:val="24"/>
          <w:szCs w:val="24"/>
        </w:rPr>
        <w:t>s</w:t>
      </w:r>
      <w:r>
        <w:rPr>
          <w:rFonts w:ascii="Calibri" w:eastAsia="Calibri" w:hAnsi="Calibri" w:cs="Calibri"/>
          <w:sz w:val="24"/>
          <w:szCs w:val="24"/>
        </w:rPr>
        <w:t>ults</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z w:val="24"/>
          <w:szCs w:val="24"/>
        </w:rPr>
        <w:t>the audit</w:t>
      </w:r>
      <w:r>
        <w:rPr>
          <w:rFonts w:ascii="Calibri" w:eastAsia="Calibri" w:hAnsi="Calibri" w:cs="Calibri"/>
          <w:spacing w:val="4"/>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focus</w:t>
      </w:r>
      <w:r>
        <w:rPr>
          <w:rFonts w:ascii="Calibri" w:eastAsia="Calibri" w:hAnsi="Calibri" w:cs="Calibri"/>
          <w:spacing w:val="3"/>
          <w:sz w:val="24"/>
          <w:szCs w:val="24"/>
        </w:rPr>
        <w:t xml:space="preserve"> </w:t>
      </w:r>
      <w:r>
        <w:rPr>
          <w:rFonts w:ascii="Calibri" w:eastAsia="Calibri" w:hAnsi="Calibri" w:cs="Calibri"/>
          <w:sz w:val="24"/>
          <w:szCs w:val="24"/>
        </w:rPr>
        <w:t>on</w:t>
      </w:r>
      <w:r>
        <w:rPr>
          <w:rFonts w:ascii="Calibri" w:eastAsia="Calibri" w:hAnsi="Calibri" w:cs="Calibri"/>
          <w:spacing w:val="3"/>
          <w:sz w:val="24"/>
          <w:szCs w:val="24"/>
        </w:rPr>
        <w:t xml:space="preserve"> </w:t>
      </w:r>
      <w:r>
        <w:rPr>
          <w:rFonts w:ascii="Calibri" w:eastAsia="Calibri" w:hAnsi="Calibri" w:cs="Calibri"/>
          <w:sz w:val="24"/>
          <w:szCs w:val="24"/>
        </w:rPr>
        <w:t>the best</w:t>
      </w:r>
      <w:r>
        <w:rPr>
          <w:rFonts w:ascii="Calibri" w:eastAsia="Calibri" w:hAnsi="Calibri" w:cs="Calibri"/>
          <w:spacing w:val="9"/>
          <w:sz w:val="24"/>
          <w:szCs w:val="24"/>
        </w:rPr>
        <w:t xml:space="preserve"> </w:t>
      </w:r>
      <w:r>
        <w:rPr>
          <w:rFonts w:ascii="Calibri" w:eastAsia="Calibri" w:hAnsi="Calibri" w:cs="Calibri"/>
          <w:sz w:val="24"/>
          <w:szCs w:val="24"/>
        </w:rPr>
        <w:t>approaches</w:t>
      </w:r>
      <w:r>
        <w:rPr>
          <w:rFonts w:ascii="Calibri" w:eastAsia="Calibri" w:hAnsi="Calibri" w:cs="Calibri"/>
          <w:spacing w:val="4"/>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duce both</w:t>
      </w:r>
      <w:r>
        <w:rPr>
          <w:rFonts w:ascii="Calibri" w:eastAsia="Calibri" w:hAnsi="Calibri" w:cs="Calibri"/>
          <w:spacing w:val="7"/>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al</w:t>
      </w:r>
      <w:r>
        <w:rPr>
          <w:rFonts w:ascii="Calibri" w:eastAsia="Calibri" w:hAnsi="Calibri" w:cs="Calibri"/>
          <w:spacing w:val="6"/>
          <w:sz w:val="24"/>
          <w:szCs w:val="24"/>
        </w:rPr>
        <w:t xml:space="preserve"> </w:t>
      </w:r>
      <w:r>
        <w:rPr>
          <w:rFonts w:ascii="Calibri" w:eastAsia="Calibri" w:hAnsi="Calibri" w:cs="Calibri"/>
          <w:sz w:val="24"/>
          <w:szCs w:val="24"/>
        </w:rPr>
        <w:t>and</w:t>
      </w:r>
      <w:r>
        <w:rPr>
          <w:rFonts w:ascii="Calibri" w:eastAsia="Calibri" w:hAnsi="Calibri" w:cs="Calibri"/>
          <w:spacing w:val="8"/>
          <w:sz w:val="24"/>
          <w:szCs w:val="24"/>
        </w:rPr>
        <w:t xml:space="preserve"> </w:t>
      </w:r>
      <w:r>
        <w:rPr>
          <w:rFonts w:ascii="Calibri" w:eastAsia="Calibri" w:hAnsi="Calibri" w:cs="Calibri"/>
          <w:sz w:val="24"/>
          <w:szCs w:val="24"/>
        </w:rPr>
        <w:t>apparent</w:t>
      </w:r>
      <w:r>
        <w:rPr>
          <w:rFonts w:ascii="Calibri" w:eastAsia="Calibri" w:hAnsi="Calibri" w:cs="Calibri"/>
          <w:spacing w:val="5"/>
          <w:sz w:val="24"/>
          <w:szCs w:val="24"/>
        </w:rPr>
        <w:t xml:space="preserve"> </w:t>
      </w:r>
      <w:r>
        <w:rPr>
          <w:rFonts w:ascii="Calibri" w:eastAsia="Calibri" w:hAnsi="Calibri" w:cs="Calibri"/>
          <w:sz w:val="24"/>
          <w:szCs w:val="24"/>
        </w:rPr>
        <w:t>lo</w:t>
      </w:r>
      <w:r>
        <w:rPr>
          <w:rFonts w:ascii="Calibri" w:eastAsia="Calibri" w:hAnsi="Calibri" w:cs="Calibri"/>
          <w:spacing w:val="-1"/>
          <w:sz w:val="24"/>
          <w:szCs w:val="24"/>
        </w:rPr>
        <w:t>s</w:t>
      </w:r>
      <w:r>
        <w:rPr>
          <w:rFonts w:ascii="Calibri" w:eastAsia="Calibri" w:hAnsi="Calibri" w:cs="Calibri"/>
          <w:sz w:val="24"/>
          <w:szCs w:val="24"/>
        </w:rPr>
        <w:t>ses.</w:t>
      </w:r>
      <w:r>
        <w:rPr>
          <w:rFonts w:ascii="Calibri" w:eastAsia="Calibri" w:hAnsi="Calibri" w:cs="Calibri"/>
          <w:spacing w:val="8"/>
          <w:sz w:val="24"/>
          <w:szCs w:val="24"/>
        </w:rPr>
        <w:t xml:space="preserve"> </w:t>
      </w:r>
      <w:r>
        <w:rPr>
          <w:rFonts w:ascii="Calibri" w:eastAsia="Calibri" w:hAnsi="Calibri" w:cs="Calibri"/>
          <w:sz w:val="24"/>
          <w:szCs w:val="24"/>
        </w:rPr>
        <w:t>Dep</w:t>
      </w:r>
      <w:r>
        <w:rPr>
          <w:rFonts w:ascii="Calibri" w:eastAsia="Calibri" w:hAnsi="Calibri" w:cs="Calibri"/>
          <w:spacing w:val="1"/>
          <w:sz w:val="24"/>
          <w:szCs w:val="24"/>
        </w:rPr>
        <w:t>e</w:t>
      </w:r>
      <w:r>
        <w:rPr>
          <w:rFonts w:ascii="Calibri" w:eastAsia="Calibri" w:hAnsi="Calibri" w:cs="Calibri"/>
          <w:sz w:val="24"/>
          <w:szCs w:val="24"/>
        </w:rPr>
        <w:t>nding</w:t>
      </w:r>
      <w:r>
        <w:rPr>
          <w:rFonts w:ascii="Calibri" w:eastAsia="Calibri" w:hAnsi="Calibri" w:cs="Calibri"/>
          <w:spacing w:val="2"/>
          <w:sz w:val="24"/>
          <w:szCs w:val="24"/>
        </w:rPr>
        <w:t xml:space="preserve"> </w:t>
      </w:r>
      <w:r>
        <w:rPr>
          <w:rFonts w:ascii="Calibri" w:eastAsia="Calibri" w:hAnsi="Calibri" w:cs="Calibri"/>
          <w:sz w:val="24"/>
          <w:szCs w:val="24"/>
        </w:rPr>
        <w:t>on</w:t>
      </w:r>
      <w:r>
        <w:rPr>
          <w:rFonts w:ascii="Calibri" w:eastAsia="Calibri" w:hAnsi="Calibri" w:cs="Calibri"/>
          <w:spacing w:val="8"/>
          <w:sz w:val="24"/>
          <w:szCs w:val="24"/>
        </w:rPr>
        <w:t xml:space="preserve"> </w:t>
      </w:r>
      <w:r>
        <w:rPr>
          <w:rFonts w:ascii="Calibri" w:eastAsia="Calibri" w:hAnsi="Calibri" w:cs="Calibri"/>
          <w:sz w:val="24"/>
          <w:szCs w:val="24"/>
        </w:rPr>
        <w:t>wheth</w:t>
      </w:r>
      <w:r>
        <w:rPr>
          <w:rFonts w:ascii="Calibri" w:eastAsia="Calibri" w:hAnsi="Calibri" w:cs="Calibri"/>
          <w:spacing w:val="1"/>
          <w:sz w:val="24"/>
          <w:szCs w:val="24"/>
        </w:rPr>
        <w:t>e</w:t>
      </w:r>
      <w:r>
        <w:rPr>
          <w:rFonts w:ascii="Calibri" w:eastAsia="Calibri" w:hAnsi="Calibri" w:cs="Calibri"/>
          <w:sz w:val="24"/>
          <w:szCs w:val="24"/>
        </w:rPr>
        <w:t>r the</w:t>
      </w:r>
      <w:r>
        <w:rPr>
          <w:rFonts w:ascii="Calibri" w:eastAsia="Calibri" w:hAnsi="Calibri" w:cs="Calibri"/>
          <w:spacing w:val="10"/>
          <w:sz w:val="24"/>
          <w:szCs w:val="24"/>
        </w:rPr>
        <w:t xml:space="preserve"> </w:t>
      </w:r>
      <w:r w:rsidR="0042522A">
        <w:rPr>
          <w:rFonts w:ascii="Calibri" w:eastAsia="Calibri" w:hAnsi="Calibri" w:cs="Calibri"/>
          <w:sz w:val="24"/>
          <w:szCs w:val="24"/>
        </w:rPr>
        <w:t>technical performance indicators for water loss are</w:t>
      </w:r>
      <w:r>
        <w:rPr>
          <w:rFonts w:ascii="Calibri" w:eastAsia="Calibri" w:hAnsi="Calibri" w:cs="Calibri"/>
          <w:sz w:val="24"/>
          <w:szCs w:val="24"/>
        </w:rPr>
        <w:t xml:space="preserve"> r</w:t>
      </w:r>
      <w:r>
        <w:rPr>
          <w:rFonts w:ascii="Calibri" w:eastAsia="Calibri" w:hAnsi="Calibri" w:cs="Calibri"/>
          <w:spacing w:val="1"/>
          <w:sz w:val="24"/>
          <w:szCs w:val="24"/>
        </w:rPr>
        <w:t>e</w:t>
      </w:r>
      <w:r>
        <w:rPr>
          <w:rFonts w:ascii="Calibri" w:eastAsia="Calibri" w:hAnsi="Calibri" w:cs="Calibri"/>
          <w:sz w:val="24"/>
          <w:szCs w:val="24"/>
        </w:rPr>
        <w:t>latively</w:t>
      </w:r>
      <w:r>
        <w:rPr>
          <w:rFonts w:ascii="Calibri" w:eastAsia="Calibri" w:hAnsi="Calibri" w:cs="Calibri"/>
          <w:spacing w:val="-3"/>
          <w:sz w:val="24"/>
          <w:szCs w:val="24"/>
        </w:rPr>
        <w:t xml:space="preserve"> </w:t>
      </w:r>
      <w:r>
        <w:rPr>
          <w:rFonts w:ascii="Calibri" w:eastAsia="Calibri" w:hAnsi="Calibri" w:cs="Calibri"/>
          <w:sz w:val="24"/>
          <w:szCs w:val="24"/>
        </w:rPr>
        <w:t>h</w:t>
      </w:r>
      <w:r>
        <w:rPr>
          <w:rFonts w:ascii="Calibri" w:eastAsia="Calibri" w:hAnsi="Calibri" w:cs="Calibri"/>
          <w:spacing w:val="-1"/>
          <w:sz w:val="24"/>
          <w:szCs w:val="24"/>
        </w:rPr>
        <w:t>i</w:t>
      </w:r>
      <w:r>
        <w:rPr>
          <w:rFonts w:ascii="Calibri" w:eastAsia="Calibri" w:hAnsi="Calibri" w:cs="Calibri"/>
          <w:sz w:val="24"/>
          <w:szCs w:val="24"/>
        </w:rPr>
        <w:t xml:space="preserve">gh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low</w:t>
      </w:r>
      <w:r>
        <w:rPr>
          <w:rFonts w:ascii="Calibri" w:eastAsia="Calibri" w:hAnsi="Calibri" w:cs="Calibri"/>
          <w:spacing w:val="-1"/>
          <w:sz w:val="24"/>
          <w:szCs w:val="24"/>
        </w:rPr>
        <w:t xml:space="preserve"> </w:t>
      </w:r>
      <w:r>
        <w:rPr>
          <w:rFonts w:ascii="Calibri" w:eastAsia="Calibri" w:hAnsi="Calibri" w:cs="Calibri"/>
          <w:sz w:val="24"/>
          <w:szCs w:val="24"/>
        </w:rPr>
        <w:t>d</w:t>
      </w:r>
      <w:r>
        <w:rPr>
          <w:rFonts w:ascii="Calibri" w:eastAsia="Calibri" w:hAnsi="Calibri" w:cs="Calibri"/>
          <w:spacing w:val="1"/>
          <w:sz w:val="24"/>
          <w:szCs w:val="24"/>
        </w:rPr>
        <w:t>e</w:t>
      </w:r>
      <w:r>
        <w:rPr>
          <w:rFonts w:ascii="Calibri" w:eastAsia="Calibri" w:hAnsi="Calibri" w:cs="Calibri"/>
          <w:sz w:val="24"/>
          <w:szCs w:val="24"/>
        </w:rPr>
        <w:t>te</w:t>
      </w:r>
      <w:r>
        <w:rPr>
          <w:rFonts w:ascii="Calibri" w:eastAsia="Calibri" w:hAnsi="Calibri" w:cs="Calibri"/>
          <w:spacing w:val="1"/>
          <w:sz w:val="24"/>
          <w:szCs w:val="24"/>
        </w:rPr>
        <w:t>r</w:t>
      </w:r>
      <w:r>
        <w:rPr>
          <w:rFonts w:ascii="Calibri" w:eastAsia="Calibri" w:hAnsi="Calibri" w:cs="Calibri"/>
          <w:sz w:val="24"/>
          <w:szCs w:val="24"/>
        </w:rPr>
        <w:t>mi</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numb</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 xml:space="preserve"> </w:t>
      </w:r>
      <w:r>
        <w:rPr>
          <w:rFonts w:ascii="Calibri" w:eastAsia="Calibri" w:hAnsi="Calibri" w:cs="Calibri"/>
          <w:sz w:val="24"/>
          <w:szCs w:val="24"/>
        </w:rPr>
        <w:t>y</w:t>
      </w:r>
      <w:r>
        <w:rPr>
          <w:rFonts w:ascii="Calibri" w:eastAsia="Calibri" w:hAnsi="Calibri" w:cs="Calibri"/>
          <w:spacing w:val="1"/>
          <w:sz w:val="24"/>
          <w:szCs w:val="24"/>
        </w:rPr>
        <w:t>e</w:t>
      </w:r>
      <w:r>
        <w:rPr>
          <w:rFonts w:ascii="Calibri" w:eastAsia="Calibri" w:hAnsi="Calibri" w:cs="Calibri"/>
          <w:sz w:val="24"/>
          <w:szCs w:val="24"/>
        </w:rPr>
        <w:t>ars</w:t>
      </w:r>
      <w:r>
        <w:rPr>
          <w:rFonts w:ascii="Calibri" w:eastAsia="Calibri" w:hAnsi="Calibri" w:cs="Calibri"/>
          <w:spacing w:val="-5"/>
          <w:sz w:val="24"/>
          <w:szCs w:val="24"/>
        </w:rPr>
        <w:t xml:space="preserve"> </w:t>
      </w:r>
      <w:r>
        <w:rPr>
          <w:rFonts w:ascii="Calibri" w:eastAsia="Calibri" w:hAnsi="Calibri" w:cs="Calibri"/>
          <w:sz w:val="24"/>
          <w:szCs w:val="24"/>
        </w:rPr>
        <w:t>it m</w:t>
      </w:r>
      <w:r>
        <w:rPr>
          <w:rFonts w:ascii="Calibri" w:eastAsia="Calibri" w:hAnsi="Calibri" w:cs="Calibri"/>
          <w:spacing w:val="-1"/>
          <w:sz w:val="24"/>
          <w:szCs w:val="24"/>
        </w:rPr>
        <w:t>a</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z w:val="24"/>
          <w:szCs w:val="24"/>
        </w:rPr>
        <w:t>take</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duce</w:t>
      </w:r>
      <w:r>
        <w:rPr>
          <w:rFonts w:ascii="Calibri" w:eastAsia="Calibri" w:hAnsi="Calibri" w:cs="Calibri"/>
          <w:spacing w:val="-1"/>
          <w:sz w:val="24"/>
          <w:szCs w:val="24"/>
        </w:rPr>
        <w:t xml:space="preserve"> </w:t>
      </w:r>
      <w:r>
        <w:rPr>
          <w:rFonts w:ascii="Calibri" w:eastAsia="Calibri" w:hAnsi="Calibri" w:cs="Calibri"/>
          <w:sz w:val="24"/>
          <w:szCs w:val="24"/>
        </w:rPr>
        <w:t>the Index.</w:t>
      </w:r>
    </w:p>
    <w:p w14:paraId="742C8054" w14:textId="77777777" w:rsidR="0099269E" w:rsidRDefault="0099269E" w:rsidP="0099269E">
      <w:pPr>
        <w:spacing w:before="13" w:after="0" w:line="280" w:lineRule="exact"/>
        <w:rPr>
          <w:sz w:val="28"/>
          <w:szCs w:val="28"/>
        </w:rPr>
      </w:pPr>
    </w:p>
    <w:p w14:paraId="6A4412D2" w14:textId="092FE6BE" w:rsidR="002A3118" w:rsidRDefault="0099269E" w:rsidP="002A3118">
      <w:pPr>
        <w:spacing w:after="0" w:line="240" w:lineRule="auto"/>
        <w:ind w:left="140" w:right="76"/>
        <w:rPr>
          <w:rFonts w:ascii="Calibri" w:eastAsia="Calibri" w:hAnsi="Calibri" w:cs="Calibri"/>
          <w:sz w:val="24"/>
          <w:szCs w:val="24"/>
        </w:rPr>
      </w:pPr>
      <w:r>
        <w:rPr>
          <w:rFonts w:ascii="Calibri" w:eastAsia="Calibri" w:hAnsi="Calibri" w:cs="Calibri"/>
          <w:sz w:val="24"/>
          <w:szCs w:val="24"/>
        </w:rPr>
        <w:t>Each</w:t>
      </w:r>
      <w:r>
        <w:rPr>
          <w:rFonts w:ascii="Calibri" w:eastAsia="Calibri" w:hAnsi="Calibri" w:cs="Calibri"/>
          <w:spacing w:val="12"/>
          <w:sz w:val="24"/>
          <w:szCs w:val="24"/>
        </w:rPr>
        <w:t xml:space="preserve"> </w:t>
      </w:r>
      <w:r>
        <w:rPr>
          <w:rFonts w:ascii="Calibri" w:eastAsia="Calibri" w:hAnsi="Calibri" w:cs="Calibri"/>
          <w:sz w:val="24"/>
          <w:szCs w:val="24"/>
        </w:rPr>
        <w:t>subse</w:t>
      </w:r>
      <w:r>
        <w:rPr>
          <w:rFonts w:ascii="Calibri" w:eastAsia="Calibri" w:hAnsi="Calibri" w:cs="Calibri"/>
          <w:spacing w:val="-1"/>
          <w:sz w:val="24"/>
          <w:szCs w:val="24"/>
        </w:rPr>
        <w:t>q</w:t>
      </w:r>
      <w:r>
        <w:rPr>
          <w:rFonts w:ascii="Calibri" w:eastAsia="Calibri" w:hAnsi="Calibri" w:cs="Calibri"/>
          <w:sz w:val="24"/>
          <w:szCs w:val="24"/>
        </w:rPr>
        <w:t>uent</w:t>
      </w:r>
      <w:r>
        <w:rPr>
          <w:rFonts w:ascii="Calibri" w:eastAsia="Calibri" w:hAnsi="Calibri" w:cs="Calibri"/>
          <w:spacing w:val="12"/>
          <w:sz w:val="24"/>
          <w:szCs w:val="24"/>
        </w:rPr>
        <w:t xml:space="preserve"> </w:t>
      </w:r>
      <w:r>
        <w:rPr>
          <w:rFonts w:ascii="Calibri" w:eastAsia="Calibri" w:hAnsi="Calibri" w:cs="Calibri"/>
          <w:sz w:val="24"/>
          <w:szCs w:val="24"/>
        </w:rPr>
        <w:t>year,</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9"/>
          <w:sz w:val="24"/>
          <w:szCs w:val="24"/>
        </w:rPr>
        <w:t xml:space="preserve"> </w:t>
      </w:r>
      <w:r>
        <w:rPr>
          <w:rFonts w:ascii="Calibri" w:eastAsia="Calibri" w:hAnsi="Calibri" w:cs="Calibri"/>
          <w:sz w:val="24"/>
          <w:szCs w:val="24"/>
        </w:rPr>
        <w:t>utili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11"/>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o</w:t>
      </w:r>
      <w:r>
        <w:rPr>
          <w:rFonts w:ascii="Calibri" w:eastAsia="Calibri" w:hAnsi="Calibri" w:cs="Calibri"/>
          <w:sz w:val="24"/>
          <w:szCs w:val="24"/>
        </w:rPr>
        <w:t>mpl</w:t>
      </w:r>
      <w:r>
        <w:rPr>
          <w:rFonts w:ascii="Calibri" w:eastAsia="Calibri" w:hAnsi="Calibri" w:cs="Calibri"/>
          <w:spacing w:val="1"/>
          <w:sz w:val="24"/>
          <w:szCs w:val="24"/>
        </w:rPr>
        <w:t>e</w:t>
      </w:r>
      <w:r>
        <w:rPr>
          <w:rFonts w:ascii="Calibri" w:eastAsia="Calibri" w:hAnsi="Calibri" w:cs="Calibri"/>
          <w:sz w:val="24"/>
          <w:szCs w:val="24"/>
        </w:rPr>
        <w:t>tes</w:t>
      </w:r>
      <w:r>
        <w:rPr>
          <w:rFonts w:ascii="Calibri" w:eastAsia="Calibri" w:hAnsi="Calibri" w:cs="Calibri"/>
          <w:spacing w:val="8"/>
          <w:sz w:val="24"/>
          <w:szCs w:val="24"/>
        </w:rPr>
        <w:t xml:space="preserve"> </w:t>
      </w:r>
      <w:r>
        <w:rPr>
          <w:rFonts w:ascii="Calibri" w:eastAsia="Calibri" w:hAnsi="Calibri" w:cs="Calibri"/>
          <w:sz w:val="24"/>
          <w:szCs w:val="24"/>
        </w:rPr>
        <w:t>another</w:t>
      </w:r>
      <w:r>
        <w:rPr>
          <w:rFonts w:ascii="Calibri" w:eastAsia="Calibri" w:hAnsi="Calibri" w:cs="Calibri"/>
          <w:spacing w:val="12"/>
          <w:sz w:val="24"/>
          <w:szCs w:val="24"/>
        </w:rPr>
        <w:t xml:space="preserve"> </w:t>
      </w:r>
      <w:r>
        <w:rPr>
          <w:rFonts w:ascii="Calibri" w:eastAsia="Calibri" w:hAnsi="Calibri" w:cs="Calibri"/>
          <w:sz w:val="24"/>
          <w:szCs w:val="24"/>
        </w:rPr>
        <w:t>audit.</w:t>
      </w:r>
      <w:r>
        <w:rPr>
          <w:rFonts w:ascii="Calibri" w:eastAsia="Calibri" w:hAnsi="Calibri" w:cs="Calibri"/>
          <w:spacing w:val="13"/>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v</w:t>
      </w:r>
      <w:r>
        <w:rPr>
          <w:rFonts w:ascii="Calibri" w:eastAsia="Calibri" w:hAnsi="Calibri" w:cs="Calibri"/>
          <w:sz w:val="24"/>
          <w:szCs w:val="24"/>
        </w:rPr>
        <w:t>er</w:t>
      </w:r>
      <w:r>
        <w:rPr>
          <w:rFonts w:ascii="Calibri" w:eastAsia="Calibri" w:hAnsi="Calibri" w:cs="Calibri"/>
          <w:spacing w:val="7"/>
          <w:sz w:val="24"/>
          <w:szCs w:val="24"/>
        </w:rPr>
        <w:t xml:space="preserve"> </w:t>
      </w:r>
      <w:r>
        <w:rPr>
          <w:rFonts w:ascii="Calibri" w:eastAsia="Calibri" w:hAnsi="Calibri" w:cs="Calibri"/>
          <w:sz w:val="24"/>
          <w:szCs w:val="24"/>
        </w:rPr>
        <w:t>time</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9"/>
          <w:sz w:val="24"/>
          <w:szCs w:val="24"/>
        </w:rPr>
        <w:t xml:space="preserve"> </w:t>
      </w:r>
      <w:r>
        <w:rPr>
          <w:rFonts w:ascii="Calibri" w:eastAsia="Calibri" w:hAnsi="Calibri" w:cs="Calibri"/>
          <w:sz w:val="24"/>
          <w:szCs w:val="24"/>
        </w:rPr>
        <w:t>utili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1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h</w:t>
      </w:r>
      <w:r>
        <w:rPr>
          <w:rFonts w:ascii="Calibri" w:eastAsia="Calibri" w:hAnsi="Calibri" w:cs="Calibri"/>
          <w:sz w:val="24"/>
          <w:szCs w:val="24"/>
        </w:rPr>
        <w:t>ould</w:t>
      </w:r>
      <w:r>
        <w:rPr>
          <w:rFonts w:ascii="Calibri" w:eastAsia="Calibri" w:hAnsi="Calibri" w:cs="Calibri"/>
          <w:spacing w:val="11"/>
          <w:sz w:val="24"/>
          <w:szCs w:val="24"/>
        </w:rPr>
        <w:t xml:space="preserve"> </w:t>
      </w:r>
      <w:r>
        <w:rPr>
          <w:rFonts w:ascii="Calibri" w:eastAsia="Calibri" w:hAnsi="Calibri" w:cs="Calibri"/>
          <w:sz w:val="24"/>
          <w:szCs w:val="24"/>
        </w:rPr>
        <w:t>be</w:t>
      </w:r>
      <w:r>
        <w:rPr>
          <w:rFonts w:ascii="Calibri" w:eastAsia="Calibri" w:hAnsi="Calibri" w:cs="Calibri"/>
          <w:spacing w:val="10"/>
          <w:sz w:val="24"/>
          <w:szCs w:val="24"/>
        </w:rPr>
        <w:t xml:space="preserve"> </w:t>
      </w:r>
      <w:r>
        <w:rPr>
          <w:rFonts w:ascii="Calibri" w:eastAsia="Calibri" w:hAnsi="Calibri" w:cs="Calibri"/>
          <w:sz w:val="24"/>
          <w:szCs w:val="24"/>
        </w:rPr>
        <w:t>ab</w:t>
      </w:r>
      <w:r>
        <w:rPr>
          <w:rFonts w:ascii="Calibri" w:eastAsia="Calibri" w:hAnsi="Calibri" w:cs="Calibri"/>
          <w:spacing w:val="-1"/>
          <w:sz w:val="24"/>
          <w:szCs w:val="24"/>
        </w:rPr>
        <w:t>l</w:t>
      </w:r>
      <w:r>
        <w:rPr>
          <w:rFonts w:ascii="Calibri" w:eastAsia="Calibri" w:hAnsi="Calibri" w:cs="Calibri"/>
          <w:sz w:val="24"/>
          <w:szCs w:val="24"/>
        </w:rPr>
        <w:t>e to gradually</w:t>
      </w:r>
      <w:r>
        <w:rPr>
          <w:rFonts w:ascii="Calibri" w:eastAsia="Calibri" w:hAnsi="Calibri" w:cs="Calibri"/>
          <w:spacing w:val="1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duce its</w:t>
      </w:r>
      <w:r w:rsidR="0042522A">
        <w:rPr>
          <w:rFonts w:ascii="Calibri" w:eastAsia="Calibri" w:hAnsi="Calibri" w:cs="Calibri"/>
          <w:sz w:val="24"/>
          <w:szCs w:val="24"/>
        </w:rPr>
        <w:t xml:space="preserve"> technical performance indicators for water loss</w:t>
      </w:r>
      <w:r>
        <w:rPr>
          <w:rFonts w:ascii="Calibri" w:eastAsia="Calibri" w:hAnsi="Calibri" w:cs="Calibri"/>
          <w:sz w:val="24"/>
          <w:szCs w:val="24"/>
        </w:rPr>
        <w:t>.</w:t>
      </w:r>
      <w:r>
        <w:rPr>
          <w:rFonts w:ascii="Calibri" w:eastAsia="Calibri" w:hAnsi="Calibri" w:cs="Calibri"/>
          <w:spacing w:val="11"/>
          <w:sz w:val="24"/>
          <w:szCs w:val="24"/>
        </w:rPr>
        <w:t xml:space="preserve"> </w:t>
      </w:r>
      <w:r>
        <w:rPr>
          <w:rFonts w:ascii="Calibri" w:eastAsia="Calibri" w:hAnsi="Calibri" w:cs="Calibri"/>
          <w:sz w:val="24"/>
          <w:szCs w:val="24"/>
        </w:rPr>
        <w:t>If</w:t>
      </w:r>
      <w:r>
        <w:rPr>
          <w:rFonts w:ascii="Calibri" w:eastAsia="Calibri" w:hAnsi="Calibri" w:cs="Calibri"/>
          <w:spacing w:val="10"/>
          <w:sz w:val="24"/>
          <w:szCs w:val="24"/>
        </w:rPr>
        <w:t xml:space="preserve"> </w:t>
      </w:r>
      <w:r>
        <w:rPr>
          <w:rFonts w:ascii="Calibri" w:eastAsia="Calibri" w:hAnsi="Calibri" w:cs="Calibri"/>
          <w:sz w:val="24"/>
          <w:szCs w:val="24"/>
        </w:rPr>
        <w:t>the utili</w:t>
      </w:r>
      <w:r>
        <w:rPr>
          <w:rFonts w:ascii="Calibri" w:eastAsia="Calibri" w:hAnsi="Calibri" w:cs="Calibri"/>
          <w:spacing w:val="-1"/>
          <w:sz w:val="24"/>
          <w:szCs w:val="24"/>
        </w:rPr>
        <w:t>t</w:t>
      </w:r>
      <w:r>
        <w:rPr>
          <w:rFonts w:ascii="Calibri" w:eastAsia="Calibri" w:hAnsi="Calibri" w:cs="Calibri"/>
          <w:sz w:val="24"/>
          <w:szCs w:val="24"/>
        </w:rPr>
        <w:t>y</w:t>
      </w:r>
      <w:r w:rsidR="0042522A">
        <w:rPr>
          <w:rFonts w:ascii="Calibri" w:eastAsia="Calibri" w:hAnsi="Calibri" w:cs="Calibri"/>
          <w:sz w:val="24"/>
          <w:szCs w:val="24"/>
        </w:rPr>
        <w:t xml:space="preserve"> has performed bottom-up auditing to improve data collection they may find their technical performance indicators for water loss increase due to better data. If the utility</w:t>
      </w:r>
      <w:r>
        <w:rPr>
          <w:rFonts w:ascii="Calibri" w:eastAsia="Calibri" w:hAnsi="Calibri" w:cs="Calibri"/>
          <w:sz w:val="24"/>
          <w:szCs w:val="24"/>
        </w:rPr>
        <w:t xml:space="preserve"> </w:t>
      </w:r>
      <w:r w:rsidR="0042522A">
        <w:rPr>
          <w:rFonts w:ascii="Calibri" w:eastAsia="Calibri" w:hAnsi="Calibri" w:cs="Calibri"/>
          <w:sz w:val="24"/>
          <w:szCs w:val="24"/>
        </w:rPr>
        <w:t xml:space="preserve">has performed bottom-up auditing to improve their real loss or apparent loss and </w:t>
      </w:r>
      <w:r>
        <w:rPr>
          <w:rFonts w:ascii="Calibri" w:eastAsia="Calibri" w:hAnsi="Calibri" w:cs="Calibri"/>
          <w:spacing w:val="-1"/>
          <w:sz w:val="24"/>
          <w:szCs w:val="24"/>
        </w:rPr>
        <w:t>f</w:t>
      </w:r>
      <w:r>
        <w:rPr>
          <w:rFonts w:ascii="Calibri" w:eastAsia="Calibri" w:hAnsi="Calibri" w:cs="Calibri"/>
          <w:sz w:val="24"/>
          <w:szCs w:val="24"/>
        </w:rPr>
        <w:t>inds the</w:t>
      </w:r>
      <w:r>
        <w:rPr>
          <w:rFonts w:ascii="Calibri" w:eastAsia="Calibri" w:hAnsi="Calibri" w:cs="Calibri"/>
          <w:spacing w:val="10"/>
          <w:sz w:val="24"/>
          <w:szCs w:val="24"/>
        </w:rPr>
        <w:t xml:space="preserve"> </w:t>
      </w:r>
      <w:r w:rsidR="0042522A">
        <w:rPr>
          <w:rFonts w:ascii="Calibri" w:eastAsia="Calibri" w:hAnsi="Calibri" w:cs="Calibri"/>
          <w:sz w:val="24"/>
          <w:szCs w:val="24"/>
        </w:rPr>
        <w:t>technical performance indicators are</w:t>
      </w:r>
      <w:r>
        <w:rPr>
          <w:rFonts w:ascii="Calibri" w:eastAsia="Calibri" w:hAnsi="Calibri" w:cs="Calibri"/>
          <w:spacing w:val="28"/>
          <w:sz w:val="24"/>
          <w:szCs w:val="24"/>
        </w:rPr>
        <w:t xml:space="preserve"> </w:t>
      </w:r>
      <w:r>
        <w:rPr>
          <w:rFonts w:ascii="Calibri" w:eastAsia="Calibri" w:hAnsi="Calibri" w:cs="Calibri"/>
          <w:sz w:val="24"/>
          <w:szCs w:val="24"/>
        </w:rPr>
        <w:t>incre</w:t>
      </w:r>
      <w:r>
        <w:rPr>
          <w:rFonts w:ascii="Calibri" w:eastAsia="Calibri" w:hAnsi="Calibri" w:cs="Calibri"/>
          <w:spacing w:val="-1"/>
          <w:sz w:val="24"/>
          <w:szCs w:val="24"/>
        </w:rPr>
        <w:t>a</w:t>
      </w:r>
      <w:r>
        <w:rPr>
          <w:rFonts w:ascii="Calibri" w:eastAsia="Calibri" w:hAnsi="Calibri" w:cs="Calibri"/>
          <w:sz w:val="24"/>
          <w:szCs w:val="24"/>
        </w:rPr>
        <w:t>sing,</w:t>
      </w:r>
      <w:r>
        <w:rPr>
          <w:rFonts w:ascii="Calibri" w:eastAsia="Calibri" w:hAnsi="Calibri" w:cs="Calibri"/>
          <w:spacing w:val="22"/>
          <w:sz w:val="24"/>
          <w:szCs w:val="24"/>
        </w:rPr>
        <w:t xml:space="preserve"> </w:t>
      </w:r>
      <w:r>
        <w:rPr>
          <w:rFonts w:ascii="Calibri" w:eastAsia="Calibri" w:hAnsi="Calibri" w:cs="Calibri"/>
          <w:sz w:val="24"/>
          <w:szCs w:val="24"/>
        </w:rPr>
        <w:t>then</w:t>
      </w:r>
      <w:r>
        <w:rPr>
          <w:rFonts w:ascii="Calibri" w:eastAsia="Calibri" w:hAnsi="Calibri" w:cs="Calibri"/>
          <w:spacing w:val="28"/>
          <w:sz w:val="24"/>
          <w:szCs w:val="24"/>
        </w:rPr>
        <w:t xml:space="preserve"> </w:t>
      </w:r>
      <w:r>
        <w:rPr>
          <w:rFonts w:ascii="Calibri" w:eastAsia="Calibri" w:hAnsi="Calibri" w:cs="Calibri"/>
          <w:sz w:val="24"/>
          <w:szCs w:val="24"/>
        </w:rPr>
        <w:t>it</w:t>
      </w:r>
      <w:r>
        <w:rPr>
          <w:rFonts w:ascii="Calibri" w:eastAsia="Calibri" w:hAnsi="Calibri" w:cs="Calibri"/>
          <w:spacing w:val="28"/>
          <w:sz w:val="24"/>
          <w:szCs w:val="24"/>
        </w:rPr>
        <w:t xml:space="preserve"> </w:t>
      </w:r>
      <w:r>
        <w:rPr>
          <w:rFonts w:ascii="Calibri" w:eastAsia="Calibri" w:hAnsi="Calibri" w:cs="Calibri"/>
          <w:sz w:val="24"/>
          <w:szCs w:val="24"/>
        </w:rPr>
        <w:t>sh</w:t>
      </w:r>
      <w:r>
        <w:rPr>
          <w:rFonts w:ascii="Calibri" w:eastAsia="Calibri" w:hAnsi="Calibri" w:cs="Calibri"/>
          <w:spacing w:val="-1"/>
          <w:sz w:val="24"/>
          <w:szCs w:val="24"/>
        </w:rPr>
        <w:t>o</w:t>
      </w:r>
      <w:r>
        <w:rPr>
          <w:rFonts w:ascii="Calibri" w:eastAsia="Calibri" w:hAnsi="Calibri" w:cs="Calibri"/>
          <w:sz w:val="24"/>
          <w:szCs w:val="24"/>
        </w:rPr>
        <w:t>uld</w:t>
      </w:r>
      <w:r>
        <w:rPr>
          <w:rFonts w:ascii="Calibri" w:eastAsia="Calibri" w:hAnsi="Calibri" w:cs="Calibri"/>
          <w:spacing w:val="28"/>
          <w:sz w:val="24"/>
          <w:szCs w:val="24"/>
        </w:rPr>
        <w:t xml:space="preserve"> </w:t>
      </w:r>
      <w:r>
        <w:rPr>
          <w:rFonts w:ascii="Calibri" w:eastAsia="Calibri" w:hAnsi="Calibri" w:cs="Calibri"/>
          <w:sz w:val="24"/>
          <w:szCs w:val="24"/>
        </w:rPr>
        <w:t>lo</w:t>
      </w:r>
      <w:r>
        <w:rPr>
          <w:rFonts w:ascii="Calibri" w:eastAsia="Calibri" w:hAnsi="Calibri" w:cs="Calibri"/>
          <w:spacing w:val="1"/>
          <w:sz w:val="24"/>
          <w:szCs w:val="24"/>
        </w:rPr>
        <w:t>o</w:t>
      </w:r>
      <w:r>
        <w:rPr>
          <w:rFonts w:ascii="Calibri" w:eastAsia="Calibri" w:hAnsi="Calibri" w:cs="Calibri"/>
          <w:sz w:val="24"/>
          <w:szCs w:val="24"/>
        </w:rPr>
        <w:t>k</w:t>
      </w:r>
      <w:r>
        <w:rPr>
          <w:rFonts w:ascii="Calibri" w:eastAsia="Calibri" w:hAnsi="Calibri" w:cs="Calibri"/>
          <w:spacing w:val="27"/>
          <w:sz w:val="24"/>
          <w:szCs w:val="24"/>
        </w:rPr>
        <w:t xml:space="preserve"> </w:t>
      </w:r>
      <w:r>
        <w:rPr>
          <w:rFonts w:ascii="Calibri" w:eastAsia="Calibri" w:hAnsi="Calibri" w:cs="Calibri"/>
          <w:sz w:val="24"/>
          <w:szCs w:val="24"/>
        </w:rPr>
        <w:t>to</w:t>
      </w:r>
      <w:r>
        <w:rPr>
          <w:rFonts w:ascii="Calibri" w:eastAsia="Calibri" w:hAnsi="Calibri" w:cs="Calibri"/>
          <w:spacing w:val="28"/>
          <w:sz w:val="24"/>
          <w:szCs w:val="24"/>
        </w:rPr>
        <w:t xml:space="preserve"> </w:t>
      </w:r>
      <w:r>
        <w:rPr>
          <w:rFonts w:ascii="Calibri" w:eastAsia="Calibri" w:hAnsi="Calibri" w:cs="Calibri"/>
          <w:sz w:val="24"/>
          <w:szCs w:val="24"/>
        </w:rPr>
        <w:t>identify</w:t>
      </w:r>
      <w:r>
        <w:rPr>
          <w:rFonts w:ascii="Calibri" w:eastAsia="Calibri" w:hAnsi="Calibri" w:cs="Calibri"/>
          <w:spacing w:val="29"/>
          <w:sz w:val="24"/>
          <w:szCs w:val="24"/>
        </w:rPr>
        <w:t xml:space="preserve"> </w:t>
      </w:r>
      <w:r>
        <w:rPr>
          <w:rFonts w:ascii="Calibri" w:eastAsia="Calibri" w:hAnsi="Calibri" w:cs="Calibri"/>
          <w:sz w:val="24"/>
          <w:szCs w:val="24"/>
        </w:rPr>
        <w:t>the</w:t>
      </w:r>
      <w:r>
        <w:rPr>
          <w:rFonts w:ascii="Calibri" w:eastAsia="Calibri" w:hAnsi="Calibri" w:cs="Calibri"/>
          <w:spacing w:val="26"/>
          <w:sz w:val="24"/>
          <w:szCs w:val="24"/>
        </w:rPr>
        <w:t xml:space="preserve"> </w:t>
      </w:r>
      <w:r>
        <w:rPr>
          <w:rFonts w:ascii="Calibri" w:eastAsia="Calibri" w:hAnsi="Calibri" w:cs="Calibri"/>
          <w:sz w:val="24"/>
          <w:szCs w:val="24"/>
        </w:rPr>
        <w:t>caus</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1"/>
          <w:sz w:val="24"/>
          <w:szCs w:val="24"/>
        </w:rPr>
        <w:t xml:space="preserve"> </w:t>
      </w:r>
      <w:r>
        <w:rPr>
          <w:rFonts w:ascii="Calibri" w:eastAsia="Calibri" w:hAnsi="Calibri" w:cs="Calibri"/>
          <w:sz w:val="24"/>
          <w:szCs w:val="24"/>
        </w:rPr>
        <w:t>using</w:t>
      </w:r>
      <w:r>
        <w:rPr>
          <w:rFonts w:ascii="Calibri" w:eastAsia="Calibri" w:hAnsi="Calibri" w:cs="Calibri"/>
          <w:spacing w:val="28"/>
          <w:sz w:val="24"/>
          <w:szCs w:val="24"/>
        </w:rPr>
        <w:t xml:space="preserve"> </w:t>
      </w:r>
      <w:r>
        <w:rPr>
          <w:rFonts w:ascii="Calibri" w:eastAsia="Calibri" w:hAnsi="Calibri" w:cs="Calibri"/>
          <w:sz w:val="24"/>
          <w:szCs w:val="24"/>
        </w:rPr>
        <w:t>the</w:t>
      </w:r>
      <w:r>
        <w:rPr>
          <w:rFonts w:ascii="Calibri" w:eastAsia="Calibri" w:hAnsi="Calibri" w:cs="Calibri"/>
          <w:spacing w:val="26"/>
          <w:sz w:val="24"/>
          <w:szCs w:val="24"/>
        </w:rPr>
        <w:t xml:space="preserve"> </w:t>
      </w:r>
      <w:r>
        <w:rPr>
          <w:rFonts w:ascii="Calibri" w:eastAsia="Calibri" w:hAnsi="Calibri" w:cs="Calibri"/>
          <w:sz w:val="24"/>
          <w:szCs w:val="24"/>
        </w:rPr>
        <w:t>annual</w:t>
      </w:r>
      <w:r>
        <w:rPr>
          <w:rFonts w:ascii="Calibri" w:eastAsia="Calibri" w:hAnsi="Calibri" w:cs="Calibri"/>
          <w:spacing w:val="28"/>
          <w:sz w:val="24"/>
          <w:szCs w:val="24"/>
        </w:rPr>
        <w:t xml:space="preserve"> </w:t>
      </w:r>
      <w:r>
        <w:rPr>
          <w:rFonts w:ascii="Calibri" w:eastAsia="Calibri" w:hAnsi="Calibri" w:cs="Calibri"/>
          <w:sz w:val="24"/>
          <w:szCs w:val="24"/>
        </w:rPr>
        <w:t>audit r</w:t>
      </w:r>
      <w:r>
        <w:rPr>
          <w:rFonts w:ascii="Calibri" w:eastAsia="Calibri" w:hAnsi="Calibri" w:cs="Calibri"/>
          <w:spacing w:val="1"/>
          <w:sz w:val="24"/>
          <w:szCs w:val="24"/>
        </w:rPr>
        <w:t>e</w:t>
      </w:r>
      <w:r w:rsidR="002A3118">
        <w:rPr>
          <w:rFonts w:ascii="Calibri" w:eastAsia="Calibri" w:hAnsi="Calibri" w:cs="Calibri"/>
          <w:sz w:val="24"/>
          <w:szCs w:val="24"/>
        </w:rPr>
        <w:t>sults.</w:t>
      </w:r>
    </w:p>
    <w:p w14:paraId="39FF5D95" w14:textId="77777777" w:rsidR="002A3118" w:rsidRDefault="002A3118" w:rsidP="00095854">
      <w:pPr>
        <w:spacing w:after="0" w:line="240" w:lineRule="auto"/>
        <w:ind w:right="76"/>
        <w:rPr>
          <w:rFonts w:ascii="Calibri" w:eastAsia="Calibri" w:hAnsi="Calibri" w:cs="Calibri"/>
          <w:sz w:val="24"/>
          <w:szCs w:val="24"/>
        </w:rPr>
      </w:pPr>
    </w:p>
    <w:p w14:paraId="14B5FB18" w14:textId="77777777" w:rsidR="002A3118" w:rsidRPr="00941590" w:rsidRDefault="002A3118" w:rsidP="002A3118">
      <w:pPr>
        <w:spacing w:before="20" w:after="0" w:line="240" w:lineRule="auto"/>
        <w:ind w:left="140" w:right="-20"/>
        <w:rPr>
          <w:rFonts w:ascii="Cambria" w:eastAsia="Cambria" w:hAnsi="Cambria" w:cs="Cambria"/>
          <w:color w:val="548DD4" w:themeColor="text2" w:themeTint="99"/>
          <w:sz w:val="28"/>
          <w:szCs w:val="28"/>
        </w:rPr>
      </w:pPr>
      <w:r w:rsidRPr="00941590">
        <w:rPr>
          <w:rFonts w:ascii="Cambria" w:eastAsia="Cambria" w:hAnsi="Cambria" w:cs="Cambria"/>
          <w:i/>
          <w:color w:val="548DD4" w:themeColor="text2" w:themeTint="99"/>
          <w:sz w:val="28"/>
          <w:szCs w:val="28"/>
        </w:rPr>
        <w:t>Scope</w:t>
      </w:r>
      <w:r w:rsidRPr="00941590">
        <w:rPr>
          <w:rFonts w:ascii="Cambria" w:eastAsia="Cambria" w:hAnsi="Cambria" w:cs="Cambria"/>
          <w:i/>
          <w:color w:val="548DD4" w:themeColor="text2" w:themeTint="99"/>
          <w:spacing w:val="-7"/>
          <w:sz w:val="28"/>
          <w:szCs w:val="28"/>
        </w:rPr>
        <w:t xml:space="preserve"> </w:t>
      </w:r>
      <w:r w:rsidRPr="00941590">
        <w:rPr>
          <w:rFonts w:ascii="Cambria" w:eastAsia="Cambria" w:hAnsi="Cambria" w:cs="Cambria"/>
          <w:i/>
          <w:color w:val="548DD4" w:themeColor="text2" w:themeTint="99"/>
          <w:spacing w:val="1"/>
          <w:sz w:val="28"/>
          <w:szCs w:val="28"/>
        </w:rPr>
        <w:t>a</w:t>
      </w:r>
      <w:r w:rsidRPr="00941590">
        <w:rPr>
          <w:rFonts w:ascii="Cambria" w:eastAsia="Cambria" w:hAnsi="Cambria" w:cs="Cambria"/>
          <w:i/>
          <w:color w:val="548DD4" w:themeColor="text2" w:themeTint="99"/>
          <w:sz w:val="28"/>
          <w:szCs w:val="28"/>
        </w:rPr>
        <w:t>nd</w:t>
      </w:r>
      <w:r w:rsidRPr="00941590">
        <w:rPr>
          <w:rFonts w:ascii="Cambria" w:eastAsia="Cambria" w:hAnsi="Cambria" w:cs="Cambria"/>
          <w:i/>
          <w:color w:val="548DD4" w:themeColor="text2" w:themeTint="99"/>
          <w:spacing w:val="-4"/>
          <w:sz w:val="28"/>
          <w:szCs w:val="28"/>
        </w:rPr>
        <w:t xml:space="preserve"> </w:t>
      </w:r>
      <w:r w:rsidRPr="00941590">
        <w:rPr>
          <w:rFonts w:ascii="Cambria" w:eastAsia="Cambria" w:hAnsi="Cambria" w:cs="Cambria"/>
          <w:i/>
          <w:color w:val="548DD4" w:themeColor="text2" w:themeTint="99"/>
          <w:sz w:val="28"/>
          <w:szCs w:val="28"/>
        </w:rPr>
        <w:t>Schedu</w:t>
      </w:r>
      <w:r w:rsidRPr="00941590">
        <w:rPr>
          <w:rFonts w:ascii="Cambria" w:eastAsia="Cambria" w:hAnsi="Cambria" w:cs="Cambria"/>
          <w:i/>
          <w:color w:val="548DD4" w:themeColor="text2" w:themeTint="99"/>
          <w:spacing w:val="1"/>
          <w:sz w:val="28"/>
          <w:szCs w:val="28"/>
        </w:rPr>
        <w:t>l</w:t>
      </w:r>
      <w:r w:rsidRPr="00941590">
        <w:rPr>
          <w:rFonts w:ascii="Cambria" w:eastAsia="Cambria" w:hAnsi="Cambria" w:cs="Cambria"/>
          <w:i/>
          <w:color w:val="548DD4" w:themeColor="text2" w:themeTint="99"/>
          <w:sz w:val="28"/>
          <w:szCs w:val="28"/>
        </w:rPr>
        <w:t>e</w:t>
      </w:r>
    </w:p>
    <w:p w14:paraId="246E72A8" w14:textId="77777777" w:rsidR="002A3118" w:rsidRDefault="002A3118" w:rsidP="002A3118">
      <w:pPr>
        <w:spacing w:before="1" w:after="0" w:line="240" w:lineRule="auto"/>
        <w:ind w:left="140" w:right="-20"/>
        <w:rPr>
          <w:rFonts w:ascii="Calibri" w:eastAsia="Calibri" w:hAnsi="Calibri" w:cs="Calibri"/>
          <w:sz w:val="24"/>
          <w:szCs w:val="24"/>
        </w:rPr>
      </w:pP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omplish</w:t>
      </w:r>
      <w:r>
        <w:rPr>
          <w:rFonts w:ascii="Calibri" w:eastAsia="Calibri" w:hAnsi="Calibri" w:cs="Calibri"/>
          <w:spacing w:val="-4"/>
          <w:sz w:val="24"/>
          <w:szCs w:val="24"/>
        </w:rPr>
        <w:t xml:space="preserve"> </w:t>
      </w:r>
      <w:r>
        <w:rPr>
          <w:rFonts w:ascii="Calibri" w:eastAsia="Calibri" w:hAnsi="Calibri" w:cs="Calibri"/>
          <w:sz w:val="24"/>
          <w:szCs w:val="24"/>
        </w:rPr>
        <w:t>this Best</w:t>
      </w:r>
      <w:r>
        <w:rPr>
          <w:rFonts w:ascii="Calibri" w:eastAsia="Calibri" w:hAnsi="Calibri" w:cs="Calibri"/>
          <w:spacing w:val="-3"/>
          <w:sz w:val="24"/>
          <w:szCs w:val="24"/>
        </w:rPr>
        <w:t xml:space="preserve"> </w:t>
      </w:r>
      <w:r>
        <w:rPr>
          <w:rFonts w:ascii="Calibri" w:eastAsia="Calibri" w:hAnsi="Calibri" w:cs="Calibri"/>
          <w:sz w:val="24"/>
          <w:szCs w:val="24"/>
        </w:rPr>
        <w:t>Manag</w:t>
      </w:r>
      <w:r>
        <w:rPr>
          <w:rFonts w:ascii="Calibri" w:eastAsia="Calibri" w:hAnsi="Calibri" w:cs="Calibri"/>
          <w:spacing w:val="1"/>
          <w:sz w:val="24"/>
          <w:szCs w:val="24"/>
        </w:rPr>
        <w:t>e</w:t>
      </w:r>
      <w:r>
        <w:rPr>
          <w:rFonts w:ascii="Calibri" w:eastAsia="Calibri" w:hAnsi="Calibri" w:cs="Calibri"/>
          <w:sz w:val="24"/>
          <w:szCs w:val="24"/>
        </w:rPr>
        <w:t>ment</w:t>
      </w:r>
      <w:r>
        <w:rPr>
          <w:rFonts w:ascii="Calibri" w:eastAsia="Calibri" w:hAnsi="Calibri" w:cs="Calibri"/>
          <w:spacing w:val="-14"/>
          <w:sz w:val="24"/>
          <w:szCs w:val="24"/>
        </w:rPr>
        <w:t xml:space="preserve"> </w:t>
      </w:r>
      <w:r>
        <w:rPr>
          <w:rFonts w:ascii="Calibri" w:eastAsia="Calibri" w:hAnsi="Calibri" w:cs="Calibri"/>
          <w:sz w:val="24"/>
          <w:szCs w:val="24"/>
        </w:rPr>
        <w:t>Practi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9"/>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utility</w:t>
      </w:r>
      <w:r>
        <w:rPr>
          <w:rFonts w:ascii="Calibri" w:eastAsia="Calibri" w:hAnsi="Calibri" w:cs="Calibri"/>
          <w:spacing w:val="3"/>
          <w:sz w:val="24"/>
          <w:szCs w:val="24"/>
        </w:rPr>
        <w:t xml:space="preserve"> </w:t>
      </w:r>
      <w:r>
        <w:rPr>
          <w:rFonts w:ascii="Calibri" w:eastAsia="Calibri" w:hAnsi="Calibri" w:cs="Calibri"/>
          <w:sz w:val="24"/>
          <w:szCs w:val="24"/>
        </w:rPr>
        <w:t>sh</w:t>
      </w:r>
      <w:r>
        <w:rPr>
          <w:rFonts w:ascii="Calibri" w:eastAsia="Calibri" w:hAnsi="Calibri" w:cs="Calibri"/>
          <w:spacing w:val="-1"/>
          <w:sz w:val="24"/>
          <w:szCs w:val="24"/>
        </w:rPr>
        <w:t>o</w:t>
      </w:r>
      <w:r>
        <w:rPr>
          <w:rFonts w:ascii="Calibri" w:eastAsia="Calibri" w:hAnsi="Calibri" w:cs="Calibri"/>
          <w:sz w:val="24"/>
          <w:szCs w:val="24"/>
        </w:rPr>
        <w:t>uld:</w:t>
      </w:r>
    </w:p>
    <w:p w14:paraId="3C314D94" w14:textId="07CEFA41" w:rsidR="002A3118" w:rsidRPr="002A3118" w:rsidRDefault="002A3118" w:rsidP="002A3118">
      <w:pPr>
        <w:pStyle w:val="ListParagraph"/>
        <w:numPr>
          <w:ilvl w:val="0"/>
          <w:numId w:val="9"/>
        </w:numPr>
        <w:spacing w:after="0" w:line="240" w:lineRule="auto"/>
        <w:ind w:right="304"/>
        <w:jc w:val="both"/>
        <w:rPr>
          <w:rFonts w:ascii="Calibri" w:eastAsia="Calibri" w:hAnsi="Calibri" w:cs="Calibri"/>
          <w:sz w:val="24"/>
          <w:szCs w:val="24"/>
        </w:rPr>
      </w:pPr>
      <w:r w:rsidRPr="002A3118">
        <w:rPr>
          <w:rFonts w:ascii="Calibri" w:eastAsia="Calibri" w:hAnsi="Calibri" w:cs="Calibri"/>
          <w:sz w:val="24"/>
          <w:szCs w:val="24"/>
        </w:rPr>
        <w:t>Conduct a wat</w:t>
      </w:r>
      <w:r w:rsidRPr="002A3118">
        <w:rPr>
          <w:rFonts w:ascii="Calibri" w:eastAsia="Calibri" w:hAnsi="Calibri" w:cs="Calibri"/>
          <w:spacing w:val="1"/>
          <w:sz w:val="24"/>
          <w:szCs w:val="24"/>
        </w:rPr>
        <w:t>e</w:t>
      </w:r>
      <w:r w:rsidRPr="002A3118">
        <w:rPr>
          <w:rFonts w:ascii="Calibri" w:eastAsia="Calibri" w:hAnsi="Calibri" w:cs="Calibri"/>
          <w:sz w:val="24"/>
          <w:szCs w:val="24"/>
        </w:rPr>
        <w:t>r</w:t>
      </w:r>
      <w:r w:rsidRPr="002A3118">
        <w:rPr>
          <w:rFonts w:ascii="Calibri" w:eastAsia="Calibri" w:hAnsi="Calibri" w:cs="Calibri"/>
          <w:spacing w:val="-6"/>
          <w:sz w:val="24"/>
          <w:szCs w:val="24"/>
        </w:rPr>
        <w:t xml:space="preserve"> </w:t>
      </w:r>
      <w:r w:rsidRPr="002A3118">
        <w:rPr>
          <w:rFonts w:ascii="Calibri" w:eastAsia="Calibri" w:hAnsi="Calibri" w:cs="Calibri"/>
          <w:sz w:val="24"/>
          <w:szCs w:val="24"/>
        </w:rPr>
        <w:t>lo</w:t>
      </w:r>
      <w:r w:rsidRPr="002A3118">
        <w:rPr>
          <w:rFonts w:ascii="Calibri" w:eastAsia="Calibri" w:hAnsi="Calibri" w:cs="Calibri"/>
          <w:spacing w:val="-1"/>
          <w:sz w:val="24"/>
          <w:szCs w:val="24"/>
        </w:rPr>
        <w:t>s</w:t>
      </w:r>
      <w:r w:rsidRPr="002A3118">
        <w:rPr>
          <w:rFonts w:ascii="Calibri" w:eastAsia="Calibri" w:hAnsi="Calibri" w:cs="Calibri"/>
          <w:sz w:val="24"/>
          <w:szCs w:val="24"/>
        </w:rPr>
        <w:t>s audit annually foll</w:t>
      </w:r>
      <w:r w:rsidRPr="002A3118">
        <w:rPr>
          <w:rFonts w:ascii="Calibri" w:eastAsia="Calibri" w:hAnsi="Calibri" w:cs="Calibri"/>
          <w:spacing w:val="-1"/>
          <w:sz w:val="24"/>
          <w:szCs w:val="24"/>
        </w:rPr>
        <w:t>o</w:t>
      </w:r>
      <w:r w:rsidRPr="002A3118">
        <w:rPr>
          <w:rFonts w:ascii="Calibri" w:eastAsia="Calibri" w:hAnsi="Calibri" w:cs="Calibri"/>
          <w:sz w:val="24"/>
          <w:szCs w:val="24"/>
        </w:rPr>
        <w:t>wing the</w:t>
      </w:r>
      <w:r w:rsidRPr="002A3118">
        <w:rPr>
          <w:rFonts w:ascii="Calibri" w:eastAsia="Calibri" w:hAnsi="Calibri" w:cs="Calibri"/>
          <w:spacing w:val="-1"/>
          <w:sz w:val="24"/>
          <w:szCs w:val="24"/>
        </w:rPr>
        <w:t xml:space="preserve"> </w:t>
      </w:r>
      <w:r w:rsidRPr="002A3118">
        <w:rPr>
          <w:rFonts w:ascii="Calibri" w:eastAsia="Calibri" w:hAnsi="Calibri" w:cs="Calibri"/>
          <w:sz w:val="24"/>
          <w:szCs w:val="24"/>
        </w:rPr>
        <w:t>m</w:t>
      </w:r>
      <w:r w:rsidRPr="002A3118">
        <w:rPr>
          <w:rFonts w:ascii="Calibri" w:eastAsia="Calibri" w:hAnsi="Calibri" w:cs="Calibri"/>
          <w:spacing w:val="1"/>
          <w:sz w:val="24"/>
          <w:szCs w:val="24"/>
        </w:rPr>
        <w:t>e</w:t>
      </w:r>
      <w:r w:rsidRPr="002A3118">
        <w:rPr>
          <w:rFonts w:ascii="Calibri" w:eastAsia="Calibri" w:hAnsi="Calibri" w:cs="Calibri"/>
          <w:sz w:val="24"/>
          <w:szCs w:val="24"/>
        </w:rPr>
        <w:t>thod</w:t>
      </w:r>
      <w:r w:rsidRPr="002A3118">
        <w:rPr>
          <w:rFonts w:ascii="Calibri" w:eastAsia="Calibri" w:hAnsi="Calibri" w:cs="Calibri"/>
          <w:spacing w:val="-1"/>
          <w:sz w:val="24"/>
          <w:szCs w:val="24"/>
        </w:rPr>
        <w:t>o</w:t>
      </w:r>
      <w:r w:rsidRPr="002A3118">
        <w:rPr>
          <w:rFonts w:ascii="Calibri" w:eastAsia="Calibri" w:hAnsi="Calibri" w:cs="Calibri"/>
          <w:sz w:val="24"/>
          <w:szCs w:val="24"/>
        </w:rPr>
        <w:t>lo</w:t>
      </w:r>
      <w:r w:rsidRPr="002A3118">
        <w:rPr>
          <w:rFonts w:ascii="Calibri" w:eastAsia="Calibri" w:hAnsi="Calibri" w:cs="Calibri"/>
          <w:spacing w:val="-1"/>
          <w:sz w:val="24"/>
          <w:szCs w:val="24"/>
        </w:rPr>
        <w:t>g</w:t>
      </w:r>
      <w:r w:rsidRPr="002A3118">
        <w:rPr>
          <w:rFonts w:ascii="Calibri" w:eastAsia="Calibri" w:hAnsi="Calibri" w:cs="Calibri"/>
          <w:sz w:val="24"/>
          <w:szCs w:val="24"/>
        </w:rPr>
        <w:t>y</w:t>
      </w:r>
      <w:r w:rsidRPr="002A3118">
        <w:rPr>
          <w:rFonts w:ascii="Calibri" w:eastAsia="Calibri" w:hAnsi="Calibri" w:cs="Calibri"/>
          <w:spacing w:val="-4"/>
          <w:sz w:val="24"/>
          <w:szCs w:val="24"/>
        </w:rPr>
        <w:t xml:space="preserve"> </w:t>
      </w:r>
      <w:r w:rsidRPr="002A3118">
        <w:rPr>
          <w:rFonts w:ascii="Calibri" w:eastAsia="Calibri" w:hAnsi="Calibri" w:cs="Calibri"/>
          <w:spacing w:val="1"/>
          <w:sz w:val="24"/>
          <w:szCs w:val="24"/>
        </w:rPr>
        <w:t>c</w:t>
      </w:r>
      <w:r w:rsidRPr="002A3118">
        <w:rPr>
          <w:rFonts w:ascii="Calibri" w:eastAsia="Calibri" w:hAnsi="Calibri" w:cs="Calibri"/>
          <w:sz w:val="24"/>
          <w:szCs w:val="24"/>
        </w:rPr>
        <w:t>ontained</w:t>
      </w:r>
      <w:r w:rsidRPr="002A3118">
        <w:rPr>
          <w:rFonts w:ascii="Calibri" w:eastAsia="Calibri" w:hAnsi="Calibri" w:cs="Calibri"/>
          <w:spacing w:val="-1"/>
          <w:sz w:val="24"/>
          <w:szCs w:val="24"/>
        </w:rPr>
        <w:t xml:space="preserve"> </w:t>
      </w:r>
      <w:r w:rsidRPr="002A3118">
        <w:rPr>
          <w:rFonts w:ascii="Calibri" w:eastAsia="Calibri" w:hAnsi="Calibri" w:cs="Calibri"/>
          <w:sz w:val="24"/>
          <w:szCs w:val="24"/>
        </w:rPr>
        <w:t>in the</w:t>
      </w:r>
      <w:r w:rsidRPr="002A3118">
        <w:rPr>
          <w:rFonts w:ascii="Calibri" w:eastAsia="Calibri" w:hAnsi="Calibri" w:cs="Calibri"/>
          <w:spacing w:val="-3"/>
          <w:sz w:val="24"/>
          <w:szCs w:val="24"/>
        </w:rPr>
        <w:t xml:space="preserve"> </w:t>
      </w:r>
      <w:r w:rsidR="00480274" w:rsidRPr="00095854">
        <w:rPr>
          <w:rFonts w:ascii="Calibri" w:eastAsia="Calibri" w:hAnsi="Calibri" w:cs="Calibri"/>
          <w:color w:val="0000FF"/>
          <w:sz w:val="24"/>
          <w:szCs w:val="24"/>
          <w:u w:val="single"/>
        </w:rPr>
        <w:t>Texas Water Development Board’s Water Loss Manual for Texas Utilities</w:t>
      </w:r>
      <w:r w:rsidRPr="002A3118">
        <w:rPr>
          <w:rFonts w:ascii="Calibri" w:eastAsia="Calibri" w:hAnsi="Calibri" w:cs="Calibri"/>
          <w:color w:val="000000"/>
          <w:sz w:val="24"/>
          <w:szCs w:val="24"/>
        </w:rPr>
        <w:t xml:space="preserve">, </w:t>
      </w:r>
      <w:r w:rsidRPr="002A3118">
        <w:rPr>
          <w:rFonts w:ascii="Calibri" w:eastAsia="Calibri" w:hAnsi="Calibri" w:cs="Calibri"/>
          <w:color w:val="000000"/>
          <w:w w:val="99"/>
          <w:sz w:val="24"/>
          <w:szCs w:val="24"/>
        </w:rPr>
        <w:t>yi</w:t>
      </w:r>
      <w:r w:rsidRPr="002A3118">
        <w:rPr>
          <w:rFonts w:ascii="Calibri" w:eastAsia="Calibri" w:hAnsi="Calibri" w:cs="Calibri"/>
          <w:color w:val="000000"/>
          <w:spacing w:val="1"/>
          <w:w w:val="99"/>
          <w:sz w:val="24"/>
          <w:szCs w:val="24"/>
        </w:rPr>
        <w:t>e</w:t>
      </w:r>
      <w:r w:rsidRPr="002A3118">
        <w:rPr>
          <w:rFonts w:ascii="Calibri" w:eastAsia="Calibri" w:hAnsi="Calibri" w:cs="Calibri"/>
          <w:color w:val="000000"/>
          <w:sz w:val="24"/>
          <w:szCs w:val="24"/>
        </w:rPr>
        <w:t xml:space="preserve">lding </w:t>
      </w:r>
      <w:r w:rsidR="0042522A">
        <w:rPr>
          <w:rFonts w:ascii="Calibri" w:eastAsia="Calibri" w:hAnsi="Calibri" w:cs="Calibri"/>
          <w:color w:val="000000"/>
          <w:sz w:val="24"/>
          <w:szCs w:val="24"/>
        </w:rPr>
        <w:t xml:space="preserve">technical performance indicators </w:t>
      </w:r>
      <w:r w:rsidRPr="002A3118">
        <w:rPr>
          <w:rFonts w:ascii="Calibri" w:eastAsia="Calibri" w:hAnsi="Calibri" w:cs="Calibri"/>
          <w:color w:val="000000"/>
          <w:sz w:val="24"/>
          <w:szCs w:val="24"/>
        </w:rPr>
        <w:t xml:space="preserve">and a data validity </w:t>
      </w:r>
      <w:r w:rsidR="0042522A">
        <w:rPr>
          <w:rFonts w:ascii="Calibri" w:eastAsia="Calibri" w:hAnsi="Calibri" w:cs="Calibri"/>
          <w:color w:val="000000"/>
          <w:sz w:val="24"/>
          <w:szCs w:val="24"/>
        </w:rPr>
        <w:t xml:space="preserve">or total </w:t>
      </w:r>
      <w:r w:rsidRPr="002A3118">
        <w:rPr>
          <w:rFonts w:ascii="Calibri" w:eastAsia="Calibri" w:hAnsi="Calibri" w:cs="Calibri"/>
          <w:color w:val="000000"/>
          <w:sz w:val="24"/>
          <w:szCs w:val="24"/>
        </w:rPr>
        <w:t>assessment</w:t>
      </w:r>
      <w:r w:rsidRPr="002A3118">
        <w:rPr>
          <w:rFonts w:ascii="Calibri" w:eastAsia="Calibri" w:hAnsi="Calibri" w:cs="Calibri"/>
          <w:color w:val="000000"/>
          <w:spacing w:val="-11"/>
          <w:sz w:val="24"/>
          <w:szCs w:val="24"/>
        </w:rPr>
        <w:t xml:space="preserve"> </w:t>
      </w:r>
      <w:r w:rsidRPr="002A3118">
        <w:rPr>
          <w:rFonts w:ascii="Calibri" w:eastAsia="Calibri" w:hAnsi="Calibri" w:cs="Calibri"/>
          <w:color w:val="000000"/>
          <w:sz w:val="24"/>
          <w:szCs w:val="24"/>
        </w:rPr>
        <w:t>score.</w:t>
      </w:r>
    </w:p>
    <w:p w14:paraId="4A7A0999" w14:textId="77777777" w:rsidR="002A3118" w:rsidRDefault="002A3118" w:rsidP="002A3118">
      <w:pPr>
        <w:pStyle w:val="ListParagraph"/>
        <w:numPr>
          <w:ilvl w:val="0"/>
          <w:numId w:val="9"/>
        </w:numPr>
        <w:spacing w:after="0" w:line="240" w:lineRule="auto"/>
        <w:ind w:right="304"/>
        <w:jc w:val="both"/>
        <w:rPr>
          <w:rFonts w:ascii="Calibri" w:eastAsia="Calibri" w:hAnsi="Calibri" w:cs="Calibri"/>
          <w:sz w:val="24"/>
          <w:szCs w:val="24"/>
        </w:rPr>
      </w:pPr>
      <w:r w:rsidRPr="002A3118">
        <w:rPr>
          <w:rFonts w:ascii="Calibri" w:eastAsia="Calibri" w:hAnsi="Calibri" w:cs="Calibri"/>
          <w:sz w:val="24"/>
          <w:szCs w:val="24"/>
        </w:rPr>
        <w:t>Develop and perform</w:t>
      </w:r>
      <w:r w:rsidRPr="002A3118">
        <w:rPr>
          <w:rFonts w:ascii="Calibri" w:eastAsia="Calibri" w:hAnsi="Calibri" w:cs="Calibri"/>
          <w:spacing w:val="-8"/>
          <w:sz w:val="24"/>
          <w:szCs w:val="24"/>
        </w:rPr>
        <w:t xml:space="preserve"> </w:t>
      </w:r>
      <w:r w:rsidRPr="002A3118">
        <w:rPr>
          <w:rFonts w:ascii="Calibri" w:eastAsia="Calibri" w:hAnsi="Calibri" w:cs="Calibri"/>
          <w:sz w:val="24"/>
          <w:szCs w:val="24"/>
        </w:rPr>
        <w:t>a proactive</w:t>
      </w:r>
      <w:r w:rsidRPr="002A3118">
        <w:rPr>
          <w:rFonts w:ascii="Calibri" w:eastAsia="Calibri" w:hAnsi="Calibri" w:cs="Calibri"/>
          <w:spacing w:val="-4"/>
          <w:sz w:val="24"/>
          <w:szCs w:val="24"/>
        </w:rPr>
        <w:t xml:space="preserve"> </w:t>
      </w:r>
      <w:r w:rsidRPr="002A3118">
        <w:rPr>
          <w:rFonts w:ascii="Calibri" w:eastAsia="Calibri" w:hAnsi="Calibri" w:cs="Calibri"/>
          <w:sz w:val="24"/>
          <w:szCs w:val="24"/>
        </w:rPr>
        <w:t>distribution</w:t>
      </w:r>
      <w:r w:rsidRPr="002A3118">
        <w:rPr>
          <w:rFonts w:ascii="Calibri" w:eastAsia="Calibri" w:hAnsi="Calibri" w:cs="Calibri"/>
          <w:spacing w:val="-1"/>
          <w:sz w:val="24"/>
          <w:szCs w:val="24"/>
        </w:rPr>
        <w:t xml:space="preserve"> </w:t>
      </w:r>
      <w:r w:rsidRPr="002A3118">
        <w:rPr>
          <w:rFonts w:ascii="Calibri" w:eastAsia="Calibri" w:hAnsi="Calibri" w:cs="Calibri"/>
          <w:sz w:val="24"/>
          <w:szCs w:val="24"/>
        </w:rPr>
        <w:t>system</w:t>
      </w:r>
      <w:r w:rsidRPr="002A3118">
        <w:rPr>
          <w:rFonts w:ascii="Calibri" w:eastAsia="Calibri" w:hAnsi="Calibri" w:cs="Calibri"/>
          <w:spacing w:val="-7"/>
          <w:sz w:val="24"/>
          <w:szCs w:val="24"/>
        </w:rPr>
        <w:t xml:space="preserve"> </w:t>
      </w:r>
      <w:r w:rsidRPr="002A3118">
        <w:rPr>
          <w:rFonts w:ascii="Calibri" w:eastAsia="Calibri" w:hAnsi="Calibri" w:cs="Calibri"/>
          <w:sz w:val="24"/>
          <w:szCs w:val="24"/>
        </w:rPr>
        <w:t>water</w:t>
      </w:r>
      <w:r w:rsidRPr="002A3118">
        <w:rPr>
          <w:rFonts w:ascii="Calibri" w:eastAsia="Calibri" w:hAnsi="Calibri" w:cs="Calibri"/>
          <w:spacing w:val="-6"/>
          <w:sz w:val="24"/>
          <w:szCs w:val="24"/>
        </w:rPr>
        <w:t xml:space="preserve"> </w:t>
      </w:r>
      <w:r w:rsidRPr="002A3118">
        <w:rPr>
          <w:rFonts w:ascii="Calibri" w:eastAsia="Calibri" w:hAnsi="Calibri" w:cs="Calibri"/>
          <w:sz w:val="24"/>
          <w:szCs w:val="24"/>
        </w:rPr>
        <w:t>lo</w:t>
      </w:r>
      <w:r w:rsidRPr="002A3118">
        <w:rPr>
          <w:rFonts w:ascii="Calibri" w:eastAsia="Calibri" w:hAnsi="Calibri" w:cs="Calibri"/>
          <w:spacing w:val="-1"/>
          <w:sz w:val="24"/>
          <w:szCs w:val="24"/>
        </w:rPr>
        <w:t>s</w:t>
      </w:r>
      <w:r w:rsidRPr="002A3118">
        <w:rPr>
          <w:rFonts w:ascii="Calibri" w:eastAsia="Calibri" w:hAnsi="Calibri" w:cs="Calibri"/>
          <w:sz w:val="24"/>
          <w:szCs w:val="24"/>
        </w:rPr>
        <w:t>s pro</w:t>
      </w:r>
      <w:r w:rsidRPr="002A3118">
        <w:rPr>
          <w:rFonts w:ascii="Calibri" w:eastAsia="Calibri" w:hAnsi="Calibri" w:cs="Calibri"/>
          <w:spacing w:val="-1"/>
          <w:sz w:val="24"/>
          <w:szCs w:val="24"/>
        </w:rPr>
        <w:t>g</w:t>
      </w:r>
      <w:r w:rsidRPr="002A3118">
        <w:rPr>
          <w:rFonts w:ascii="Calibri" w:eastAsia="Calibri" w:hAnsi="Calibri" w:cs="Calibri"/>
          <w:sz w:val="24"/>
          <w:szCs w:val="24"/>
        </w:rPr>
        <w:t>ram</w:t>
      </w:r>
      <w:r w:rsidRPr="002A3118">
        <w:rPr>
          <w:rFonts w:ascii="Calibri" w:eastAsia="Calibri" w:hAnsi="Calibri" w:cs="Calibri"/>
          <w:spacing w:val="-3"/>
          <w:sz w:val="24"/>
          <w:szCs w:val="24"/>
        </w:rPr>
        <w:t xml:space="preserve"> </w:t>
      </w:r>
      <w:r w:rsidRPr="002A3118">
        <w:rPr>
          <w:rFonts w:ascii="Calibri" w:eastAsia="Calibri" w:hAnsi="Calibri" w:cs="Calibri"/>
          <w:sz w:val="24"/>
          <w:szCs w:val="24"/>
        </w:rPr>
        <w:t>and r</w:t>
      </w:r>
      <w:r w:rsidRPr="002A3118">
        <w:rPr>
          <w:rFonts w:ascii="Calibri" w:eastAsia="Calibri" w:hAnsi="Calibri" w:cs="Calibri"/>
          <w:spacing w:val="1"/>
          <w:sz w:val="24"/>
          <w:szCs w:val="24"/>
        </w:rPr>
        <w:t>e</w:t>
      </w:r>
      <w:r w:rsidRPr="002A3118">
        <w:rPr>
          <w:rFonts w:ascii="Calibri" w:eastAsia="Calibri" w:hAnsi="Calibri" w:cs="Calibri"/>
          <w:sz w:val="24"/>
          <w:szCs w:val="24"/>
        </w:rPr>
        <w:t>pair identifi</w:t>
      </w:r>
      <w:r w:rsidRPr="002A3118">
        <w:rPr>
          <w:rFonts w:ascii="Calibri" w:eastAsia="Calibri" w:hAnsi="Calibri" w:cs="Calibri"/>
          <w:spacing w:val="1"/>
          <w:sz w:val="24"/>
          <w:szCs w:val="24"/>
        </w:rPr>
        <w:t>e</w:t>
      </w:r>
      <w:r w:rsidRPr="002A3118">
        <w:rPr>
          <w:rFonts w:ascii="Calibri" w:eastAsia="Calibri" w:hAnsi="Calibri" w:cs="Calibri"/>
          <w:sz w:val="24"/>
          <w:szCs w:val="24"/>
        </w:rPr>
        <w:t>d l</w:t>
      </w:r>
      <w:r w:rsidRPr="002A3118">
        <w:rPr>
          <w:rFonts w:ascii="Calibri" w:eastAsia="Calibri" w:hAnsi="Calibri" w:cs="Calibri"/>
          <w:spacing w:val="-1"/>
          <w:sz w:val="24"/>
          <w:szCs w:val="24"/>
        </w:rPr>
        <w:t>e</w:t>
      </w:r>
      <w:r w:rsidRPr="002A3118">
        <w:rPr>
          <w:rFonts w:ascii="Calibri" w:eastAsia="Calibri" w:hAnsi="Calibri" w:cs="Calibri"/>
          <w:sz w:val="24"/>
          <w:szCs w:val="24"/>
        </w:rPr>
        <w:t>aks.</w:t>
      </w:r>
    </w:p>
    <w:p w14:paraId="46CEFC76" w14:textId="77777777" w:rsidR="002A3118" w:rsidRDefault="002A3118" w:rsidP="002A3118">
      <w:pPr>
        <w:pStyle w:val="ListParagraph"/>
        <w:numPr>
          <w:ilvl w:val="0"/>
          <w:numId w:val="9"/>
        </w:numPr>
        <w:spacing w:after="0" w:line="240" w:lineRule="auto"/>
        <w:ind w:right="304"/>
        <w:jc w:val="both"/>
        <w:rPr>
          <w:rFonts w:ascii="Calibri" w:eastAsia="Calibri" w:hAnsi="Calibri" w:cs="Calibri"/>
          <w:sz w:val="24"/>
          <w:szCs w:val="24"/>
        </w:rPr>
      </w:pPr>
      <w:r w:rsidRPr="002A3118">
        <w:rPr>
          <w:rFonts w:ascii="Calibri" w:eastAsia="Calibri" w:hAnsi="Calibri" w:cs="Calibri"/>
          <w:sz w:val="24"/>
          <w:szCs w:val="24"/>
        </w:rPr>
        <w:t>Implem</w:t>
      </w:r>
      <w:r w:rsidRPr="002A3118">
        <w:rPr>
          <w:rFonts w:ascii="Calibri" w:eastAsia="Calibri" w:hAnsi="Calibri" w:cs="Calibri"/>
          <w:spacing w:val="1"/>
          <w:sz w:val="24"/>
          <w:szCs w:val="24"/>
        </w:rPr>
        <w:t>e</w:t>
      </w:r>
      <w:r w:rsidRPr="002A3118">
        <w:rPr>
          <w:rFonts w:ascii="Calibri" w:eastAsia="Calibri" w:hAnsi="Calibri" w:cs="Calibri"/>
          <w:sz w:val="24"/>
          <w:szCs w:val="24"/>
        </w:rPr>
        <w:t>nt</w:t>
      </w:r>
      <w:r w:rsidRPr="002A3118">
        <w:rPr>
          <w:rFonts w:ascii="Calibri" w:eastAsia="Calibri" w:hAnsi="Calibri" w:cs="Calibri"/>
          <w:spacing w:val="-11"/>
          <w:sz w:val="24"/>
          <w:szCs w:val="24"/>
        </w:rPr>
        <w:t xml:space="preserve"> </w:t>
      </w:r>
      <w:r w:rsidRPr="002A3118">
        <w:rPr>
          <w:rFonts w:ascii="Calibri" w:eastAsia="Calibri" w:hAnsi="Calibri" w:cs="Calibri"/>
          <w:sz w:val="24"/>
          <w:szCs w:val="24"/>
        </w:rPr>
        <w:t>a program</w:t>
      </w:r>
      <w:r w:rsidRPr="002A3118">
        <w:rPr>
          <w:rFonts w:ascii="Calibri" w:eastAsia="Calibri" w:hAnsi="Calibri" w:cs="Calibri"/>
          <w:spacing w:val="-8"/>
          <w:sz w:val="24"/>
          <w:szCs w:val="24"/>
        </w:rPr>
        <w:t xml:space="preserve"> </w:t>
      </w:r>
      <w:r w:rsidRPr="002A3118">
        <w:rPr>
          <w:rFonts w:ascii="Calibri" w:eastAsia="Calibri" w:hAnsi="Calibri" w:cs="Calibri"/>
          <w:sz w:val="24"/>
          <w:szCs w:val="24"/>
        </w:rPr>
        <w:t>to reduce</w:t>
      </w:r>
      <w:r w:rsidRPr="002A3118">
        <w:rPr>
          <w:rFonts w:ascii="Calibri" w:eastAsia="Calibri" w:hAnsi="Calibri" w:cs="Calibri"/>
          <w:spacing w:val="-6"/>
          <w:sz w:val="24"/>
          <w:szCs w:val="24"/>
        </w:rPr>
        <w:t xml:space="preserve"> </w:t>
      </w:r>
      <w:r w:rsidRPr="002A3118">
        <w:rPr>
          <w:rFonts w:ascii="Calibri" w:eastAsia="Calibri" w:hAnsi="Calibri" w:cs="Calibri"/>
          <w:sz w:val="24"/>
          <w:szCs w:val="24"/>
        </w:rPr>
        <w:t>a</w:t>
      </w:r>
      <w:r w:rsidRPr="002A3118">
        <w:rPr>
          <w:rFonts w:ascii="Calibri" w:eastAsia="Calibri" w:hAnsi="Calibri" w:cs="Calibri"/>
          <w:spacing w:val="-1"/>
          <w:sz w:val="24"/>
          <w:szCs w:val="24"/>
        </w:rPr>
        <w:t>p</w:t>
      </w:r>
      <w:r w:rsidRPr="002A3118">
        <w:rPr>
          <w:rFonts w:ascii="Calibri" w:eastAsia="Calibri" w:hAnsi="Calibri" w:cs="Calibri"/>
          <w:sz w:val="24"/>
          <w:szCs w:val="24"/>
        </w:rPr>
        <w:t>par</w:t>
      </w:r>
      <w:r w:rsidRPr="002A3118">
        <w:rPr>
          <w:rFonts w:ascii="Calibri" w:eastAsia="Calibri" w:hAnsi="Calibri" w:cs="Calibri"/>
          <w:spacing w:val="1"/>
          <w:sz w:val="24"/>
          <w:szCs w:val="24"/>
        </w:rPr>
        <w:t>e</w:t>
      </w:r>
      <w:r w:rsidRPr="002A3118">
        <w:rPr>
          <w:rFonts w:ascii="Calibri" w:eastAsia="Calibri" w:hAnsi="Calibri" w:cs="Calibri"/>
          <w:sz w:val="24"/>
          <w:szCs w:val="24"/>
        </w:rPr>
        <w:t>nt</w:t>
      </w:r>
      <w:r w:rsidRPr="002A3118">
        <w:rPr>
          <w:rFonts w:ascii="Calibri" w:eastAsia="Calibri" w:hAnsi="Calibri" w:cs="Calibri"/>
          <w:spacing w:val="-4"/>
          <w:sz w:val="24"/>
          <w:szCs w:val="24"/>
        </w:rPr>
        <w:t xml:space="preserve"> </w:t>
      </w:r>
      <w:r w:rsidRPr="002A3118">
        <w:rPr>
          <w:rFonts w:ascii="Calibri" w:eastAsia="Calibri" w:hAnsi="Calibri" w:cs="Calibri"/>
          <w:sz w:val="24"/>
          <w:szCs w:val="24"/>
        </w:rPr>
        <w:t>lo</w:t>
      </w:r>
      <w:r w:rsidRPr="002A3118">
        <w:rPr>
          <w:rFonts w:ascii="Calibri" w:eastAsia="Calibri" w:hAnsi="Calibri" w:cs="Calibri"/>
          <w:spacing w:val="-1"/>
          <w:sz w:val="24"/>
          <w:szCs w:val="24"/>
        </w:rPr>
        <w:t>s</w:t>
      </w:r>
      <w:r w:rsidRPr="002A3118">
        <w:rPr>
          <w:rFonts w:ascii="Calibri" w:eastAsia="Calibri" w:hAnsi="Calibri" w:cs="Calibri"/>
          <w:sz w:val="24"/>
          <w:szCs w:val="24"/>
        </w:rPr>
        <w:t>ses.</w:t>
      </w:r>
    </w:p>
    <w:p w14:paraId="0DB81875" w14:textId="77777777" w:rsidR="002A3118" w:rsidRDefault="002A3118" w:rsidP="0042522A">
      <w:pPr>
        <w:pStyle w:val="ListParagraph"/>
        <w:numPr>
          <w:ilvl w:val="0"/>
          <w:numId w:val="9"/>
        </w:numPr>
        <w:spacing w:after="0" w:line="240" w:lineRule="auto"/>
        <w:ind w:right="304"/>
        <w:jc w:val="both"/>
        <w:rPr>
          <w:rFonts w:ascii="Calibri" w:eastAsia="Calibri" w:hAnsi="Calibri" w:cs="Calibri"/>
          <w:sz w:val="24"/>
          <w:szCs w:val="24"/>
        </w:rPr>
      </w:pPr>
      <w:r w:rsidRPr="002A3118">
        <w:rPr>
          <w:rFonts w:ascii="Calibri" w:eastAsia="Calibri" w:hAnsi="Calibri" w:cs="Calibri"/>
          <w:sz w:val="24"/>
          <w:szCs w:val="24"/>
        </w:rPr>
        <w:t>Advise</w:t>
      </w:r>
      <w:r>
        <w:rPr>
          <w:rFonts w:ascii="Calibri" w:eastAsia="Calibri" w:hAnsi="Calibri" w:cs="Calibri"/>
          <w:spacing w:val="-6"/>
          <w:sz w:val="24"/>
          <w:szCs w:val="24"/>
        </w:rPr>
        <w:t xml:space="preserve"> </w:t>
      </w:r>
      <w:r w:rsidRPr="002A3118">
        <w:rPr>
          <w:rFonts w:ascii="Calibri" w:eastAsia="Calibri" w:hAnsi="Calibri" w:cs="Calibri"/>
          <w:sz w:val="24"/>
          <w:szCs w:val="24"/>
        </w:rPr>
        <w:t>cust</w:t>
      </w:r>
      <w:r w:rsidRPr="002A3118">
        <w:rPr>
          <w:rFonts w:ascii="Calibri" w:eastAsia="Calibri" w:hAnsi="Calibri" w:cs="Calibri"/>
          <w:spacing w:val="-1"/>
          <w:sz w:val="24"/>
          <w:szCs w:val="24"/>
        </w:rPr>
        <w:t>o</w:t>
      </w:r>
      <w:r w:rsidRPr="002A3118">
        <w:rPr>
          <w:rFonts w:ascii="Calibri" w:eastAsia="Calibri" w:hAnsi="Calibri" w:cs="Calibri"/>
          <w:sz w:val="24"/>
          <w:szCs w:val="24"/>
        </w:rPr>
        <w:t>me</w:t>
      </w:r>
      <w:r w:rsidRPr="002A3118">
        <w:rPr>
          <w:rFonts w:ascii="Calibri" w:eastAsia="Calibri" w:hAnsi="Calibri" w:cs="Calibri"/>
          <w:spacing w:val="1"/>
          <w:sz w:val="24"/>
          <w:szCs w:val="24"/>
        </w:rPr>
        <w:t>r</w:t>
      </w:r>
      <w:r w:rsidRPr="002A3118">
        <w:rPr>
          <w:rFonts w:ascii="Calibri" w:eastAsia="Calibri" w:hAnsi="Calibri" w:cs="Calibri"/>
          <w:sz w:val="24"/>
          <w:szCs w:val="24"/>
        </w:rPr>
        <w:t xml:space="preserve">s when </w:t>
      </w:r>
      <w:r w:rsidRPr="002A3118">
        <w:rPr>
          <w:rFonts w:ascii="Calibri" w:eastAsia="Calibri" w:hAnsi="Calibri" w:cs="Calibri"/>
          <w:spacing w:val="-1"/>
          <w:sz w:val="24"/>
          <w:szCs w:val="24"/>
        </w:rPr>
        <w:t>i</w:t>
      </w:r>
      <w:r w:rsidRPr="002A3118">
        <w:rPr>
          <w:rFonts w:ascii="Calibri" w:eastAsia="Calibri" w:hAnsi="Calibri" w:cs="Calibri"/>
          <w:sz w:val="24"/>
          <w:szCs w:val="24"/>
        </w:rPr>
        <w:t>t appears that leaks e</w:t>
      </w:r>
      <w:r w:rsidRPr="002A3118">
        <w:rPr>
          <w:rFonts w:ascii="Calibri" w:eastAsia="Calibri" w:hAnsi="Calibri" w:cs="Calibri"/>
          <w:spacing w:val="1"/>
          <w:sz w:val="24"/>
          <w:szCs w:val="24"/>
        </w:rPr>
        <w:t>x</w:t>
      </w:r>
      <w:r w:rsidRPr="002A3118">
        <w:rPr>
          <w:rFonts w:ascii="Calibri" w:eastAsia="Calibri" w:hAnsi="Calibri" w:cs="Calibri"/>
          <w:sz w:val="24"/>
          <w:szCs w:val="24"/>
        </w:rPr>
        <w:t>i</w:t>
      </w:r>
      <w:r w:rsidRPr="002A3118">
        <w:rPr>
          <w:rFonts w:ascii="Calibri" w:eastAsia="Calibri" w:hAnsi="Calibri" w:cs="Calibri"/>
          <w:spacing w:val="-1"/>
          <w:sz w:val="24"/>
          <w:szCs w:val="24"/>
        </w:rPr>
        <w:t>s</w:t>
      </w:r>
      <w:r w:rsidRPr="002A3118">
        <w:rPr>
          <w:rFonts w:ascii="Calibri" w:eastAsia="Calibri" w:hAnsi="Calibri" w:cs="Calibri"/>
          <w:sz w:val="24"/>
          <w:szCs w:val="24"/>
        </w:rPr>
        <w:t xml:space="preserve">t </w:t>
      </w:r>
      <w:r w:rsidRPr="002A3118">
        <w:rPr>
          <w:rFonts w:ascii="Calibri" w:eastAsia="Calibri" w:hAnsi="Calibri" w:cs="Calibri"/>
          <w:spacing w:val="-1"/>
          <w:sz w:val="24"/>
          <w:szCs w:val="24"/>
        </w:rPr>
        <w:t>o</w:t>
      </w:r>
      <w:r w:rsidRPr="002A3118">
        <w:rPr>
          <w:rFonts w:ascii="Calibri" w:eastAsia="Calibri" w:hAnsi="Calibri" w:cs="Calibri"/>
          <w:sz w:val="24"/>
          <w:szCs w:val="24"/>
        </w:rPr>
        <w:t>n the cus</w:t>
      </w:r>
      <w:r w:rsidRPr="002A3118">
        <w:rPr>
          <w:rFonts w:ascii="Calibri" w:eastAsia="Calibri" w:hAnsi="Calibri" w:cs="Calibri"/>
          <w:spacing w:val="1"/>
          <w:sz w:val="24"/>
          <w:szCs w:val="24"/>
        </w:rPr>
        <w:t>t</w:t>
      </w:r>
      <w:r w:rsidRPr="002A3118">
        <w:rPr>
          <w:rFonts w:ascii="Calibri" w:eastAsia="Calibri" w:hAnsi="Calibri" w:cs="Calibri"/>
          <w:sz w:val="24"/>
          <w:szCs w:val="24"/>
        </w:rPr>
        <w:t>omer’s side of</w:t>
      </w:r>
      <w:r w:rsidRPr="002A3118">
        <w:rPr>
          <w:rFonts w:ascii="Calibri" w:eastAsia="Calibri" w:hAnsi="Calibri" w:cs="Calibri"/>
          <w:spacing w:val="-1"/>
          <w:sz w:val="24"/>
          <w:szCs w:val="24"/>
        </w:rPr>
        <w:t xml:space="preserve"> </w:t>
      </w:r>
      <w:r w:rsidRPr="002A3118">
        <w:rPr>
          <w:rFonts w:ascii="Calibri" w:eastAsia="Calibri" w:hAnsi="Calibri" w:cs="Calibri"/>
          <w:sz w:val="24"/>
          <w:szCs w:val="24"/>
        </w:rPr>
        <w:t>the m</w:t>
      </w:r>
      <w:r w:rsidRPr="002A3118">
        <w:rPr>
          <w:rFonts w:ascii="Calibri" w:eastAsia="Calibri" w:hAnsi="Calibri" w:cs="Calibri"/>
          <w:spacing w:val="1"/>
          <w:sz w:val="24"/>
          <w:szCs w:val="24"/>
        </w:rPr>
        <w:t>e</w:t>
      </w:r>
      <w:r w:rsidRPr="002A3118">
        <w:rPr>
          <w:rFonts w:ascii="Calibri" w:eastAsia="Calibri" w:hAnsi="Calibri" w:cs="Calibri"/>
          <w:sz w:val="24"/>
          <w:szCs w:val="24"/>
        </w:rPr>
        <w:t>ter and evaluate</w:t>
      </w:r>
      <w:r w:rsidRPr="002A3118">
        <w:rPr>
          <w:rFonts w:ascii="Calibri" w:eastAsia="Calibri" w:hAnsi="Calibri" w:cs="Calibri"/>
          <w:spacing w:val="1"/>
          <w:sz w:val="24"/>
          <w:szCs w:val="24"/>
        </w:rPr>
        <w:t xml:space="preserve"> </w:t>
      </w:r>
      <w:r w:rsidRPr="002A3118">
        <w:rPr>
          <w:rFonts w:ascii="Calibri" w:eastAsia="Calibri" w:hAnsi="Calibri" w:cs="Calibri"/>
          <w:sz w:val="24"/>
          <w:szCs w:val="24"/>
        </w:rPr>
        <w:t>a program</w:t>
      </w:r>
      <w:r w:rsidRPr="002A3118">
        <w:rPr>
          <w:rFonts w:ascii="Calibri" w:eastAsia="Calibri" w:hAnsi="Calibri" w:cs="Calibri"/>
          <w:spacing w:val="-1"/>
          <w:sz w:val="24"/>
          <w:szCs w:val="24"/>
        </w:rPr>
        <w:t xml:space="preserve"> </w:t>
      </w:r>
      <w:r w:rsidRPr="002A3118">
        <w:rPr>
          <w:rFonts w:ascii="Calibri" w:eastAsia="Calibri" w:hAnsi="Calibri" w:cs="Calibri"/>
          <w:sz w:val="24"/>
          <w:szCs w:val="24"/>
        </w:rPr>
        <w:t>to</w:t>
      </w:r>
      <w:r w:rsidRPr="002A3118">
        <w:rPr>
          <w:rFonts w:ascii="Calibri" w:eastAsia="Calibri" w:hAnsi="Calibri" w:cs="Calibri"/>
          <w:spacing w:val="-1"/>
          <w:sz w:val="24"/>
          <w:szCs w:val="24"/>
        </w:rPr>
        <w:t xml:space="preserve"> </w:t>
      </w:r>
      <w:r w:rsidRPr="002A3118">
        <w:rPr>
          <w:rFonts w:ascii="Calibri" w:eastAsia="Calibri" w:hAnsi="Calibri" w:cs="Calibri"/>
          <w:sz w:val="24"/>
          <w:szCs w:val="24"/>
        </w:rPr>
        <w:t>repair l</w:t>
      </w:r>
      <w:r w:rsidRPr="002A3118">
        <w:rPr>
          <w:rFonts w:ascii="Calibri" w:eastAsia="Calibri" w:hAnsi="Calibri" w:cs="Calibri"/>
          <w:spacing w:val="-1"/>
          <w:sz w:val="24"/>
          <w:szCs w:val="24"/>
        </w:rPr>
        <w:t>e</w:t>
      </w:r>
      <w:r w:rsidRPr="002A3118">
        <w:rPr>
          <w:rFonts w:ascii="Calibri" w:eastAsia="Calibri" w:hAnsi="Calibri" w:cs="Calibri"/>
          <w:sz w:val="24"/>
          <w:szCs w:val="24"/>
        </w:rPr>
        <w:t xml:space="preserve">aks </w:t>
      </w:r>
      <w:r w:rsidRPr="002A3118">
        <w:rPr>
          <w:rFonts w:ascii="Calibri" w:eastAsia="Calibri" w:hAnsi="Calibri" w:cs="Calibri"/>
          <w:spacing w:val="-1"/>
          <w:sz w:val="24"/>
          <w:szCs w:val="24"/>
        </w:rPr>
        <w:t>o</w:t>
      </w:r>
      <w:r w:rsidRPr="002A3118">
        <w:rPr>
          <w:rFonts w:ascii="Calibri" w:eastAsia="Calibri" w:hAnsi="Calibri" w:cs="Calibri"/>
          <w:sz w:val="24"/>
          <w:szCs w:val="24"/>
        </w:rPr>
        <w:t xml:space="preserve">n the customer’s </w:t>
      </w:r>
      <w:r w:rsidRPr="002A3118">
        <w:rPr>
          <w:rFonts w:ascii="Calibri" w:eastAsia="Calibri" w:hAnsi="Calibri" w:cs="Calibri"/>
          <w:spacing w:val="-1"/>
          <w:sz w:val="24"/>
          <w:szCs w:val="24"/>
        </w:rPr>
        <w:t>s</w:t>
      </w:r>
      <w:r w:rsidRPr="002A3118">
        <w:rPr>
          <w:rFonts w:ascii="Calibri" w:eastAsia="Calibri" w:hAnsi="Calibri" w:cs="Calibri"/>
          <w:sz w:val="24"/>
          <w:szCs w:val="24"/>
        </w:rPr>
        <w:t>ervice</w:t>
      </w:r>
      <w:r w:rsidRPr="002A3118">
        <w:rPr>
          <w:rFonts w:ascii="Calibri" w:eastAsia="Calibri" w:hAnsi="Calibri" w:cs="Calibri"/>
          <w:spacing w:val="1"/>
          <w:sz w:val="24"/>
          <w:szCs w:val="24"/>
        </w:rPr>
        <w:t xml:space="preserve"> </w:t>
      </w:r>
      <w:r w:rsidRPr="002A3118">
        <w:rPr>
          <w:rFonts w:ascii="Calibri" w:eastAsia="Calibri" w:hAnsi="Calibri" w:cs="Calibri"/>
          <w:sz w:val="24"/>
          <w:szCs w:val="24"/>
        </w:rPr>
        <w:t>li</w:t>
      </w:r>
      <w:r w:rsidRPr="002A3118">
        <w:rPr>
          <w:rFonts w:ascii="Calibri" w:eastAsia="Calibri" w:hAnsi="Calibri" w:cs="Calibri"/>
          <w:spacing w:val="-1"/>
          <w:sz w:val="24"/>
          <w:szCs w:val="24"/>
        </w:rPr>
        <w:t>n</w:t>
      </w:r>
      <w:r w:rsidRPr="002A3118">
        <w:rPr>
          <w:rFonts w:ascii="Calibri" w:eastAsia="Calibri" w:hAnsi="Calibri" w:cs="Calibri"/>
          <w:sz w:val="24"/>
          <w:szCs w:val="24"/>
        </w:rPr>
        <w:t>e.</w:t>
      </w:r>
    </w:p>
    <w:p w14:paraId="6A8EEEF5" w14:textId="77777777" w:rsidR="002A3118" w:rsidRDefault="002A3118" w:rsidP="002A3118">
      <w:pPr>
        <w:pStyle w:val="ListParagraph"/>
        <w:numPr>
          <w:ilvl w:val="0"/>
          <w:numId w:val="9"/>
        </w:numPr>
        <w:spacing w:after="0" w:line="240" w:lineRule="auto"/>
        <w:ind w:right="304"/>
        <w:jc w:val="both"/>
        <w:rPr>
          <w:rFonts w:ascii="Calibri" w:eastAsia="Calibri" w:hAnsi="Calibri" w:cs="Calibri"/>
          <w:sz w:val="24"/>
          <w:szCs w:val="24"/>
        </w:rPr>
      </w:pPr>
      <w:r w:rsidRPr="002A3118">
        <w:rPr>
          <w:rFonts w:ascii="Calibri" w:eastAsia="Calibri" w:hAnsi="Calibri" w:cs="Calibri"/>
          <w:sz w:val="24"/>
          <w:szCs w:val="24"/>
        </w:rPr>
        <w:t>If</w:t>
      </w:r>
      <w:r w:rsidRPr="002A3118">
        <w:rPr>
          <w:rFonts w:ascii="Calibri" w:eastAsia="Calibri" w:hAnsi="Calibri" w:cs="Calibri"/>
          <w:spacing w:val="-1"/>
          <w:sz w:val="24"/>
          <w:szCs w:val="24"/>
        </w:rPr>
        <w:t xml:space="preserve"> </w:t>
      </w:r>
      <w:r w:rsidRPr="002A3118">
        <w:rPr>
          <w:rFonts w:ascii="Calibri" w:eastAsia="Calibri" w:hAnsi="Calibri" w:cs="Calibri"/>
          <w:sz w:val="24"/>
          <w:szCs w:val="24"/>
        </w:rPr>
        <w:t>the utility’s Infrastructure</w:t>
      </w:r>
      <w:r w:rsidRPr="002A3118">
        <w:rPr>
          <w:rFonts w:ascii="Calibri" w:eastAsia="Calibri" w:hAnsi="Calibri" w:cs="Calibri"/>
          <w:spacing w:val="-1"/>
          <w:sz w:val="24"/>
          <w:szCs w:val="24"/>
        </w:rPr>
        <w:t xml:space="preserve"> </w:t>
      </w:r>
      <w:r w:rsidRPr="002A3118">
        <w:rPr>
          <w:rFonts w:ascii="Calibri" w:eastAsia="Calibri" w:hAnsi="Calibri" w:cs="Calibri"/>
          <w:sz w:val="24"/>
          <w:szCs w:val="24"/>
        </w:rPr>
        <w:t>Leaka</w:t>
      </w:r>
      <w:r w:rsidRPr="002A3118">
        <w:rPr>
          <w:rFonts w:ascii="Calibri" w:eastAsia="Calibri" w:hAnsi="Calibri" w:cs="Calibri"/>
          <w:spacing w:val="-1"/>
          <w:sz w:val="24"/>
          <w:szCs w:val="24"/>
        </w:rPr>
        <w:t>g</w:t>
      </w:r>
      <w:r w:rsidRPr="002A3118">
        <w:rPr>
          <w:rFonts w:ascii="Calibri" w:eastAsia="Calibri" w:hAnsi="Calibri" w:cs="Calibri"/>
          <w:sz w:val="24"/>
          <w:szCs w:val="24"/>
        </w:rPr>
        <w:t>e</w:t>
      </w:r>
      <w:r w:rsidRPr="002A3118">
        <w:rPr>
          <w:rFonts w:ascii="Calibri" w:eastAsia="Calibri" w:hAnsi="Calibri" w:cs="Calibri"/>
          <w:spacing w:val="-9"/>
          <w:sz w:val="24"/>
          <w:szCs w:val="24"/>
        </w:rPr>
        <w:t xml:space="preserve"> </w:t>
      </w:r>
      <w:r w:rsidRPr="002A3118">
        <w:rPr>
          <w:rFonts w:ascii="Calibri" w:eastAsia="Calibri" w:hAnsi="Calibri" w:cs="Calibri"/>
          <w:sz w:val="24"/>
          <w:szCs w:val="24"/>
        </w:rPr>
        <w:t>Index</w:t>
      </w:r>
      <w:r w:rsidRPr="002A3118">
        <w:rPr>
          <w:rFonts w:ascii="Calibri" w:eastAsia="Calibri" w:hAnsi="Calibri" w:cs="Calibri"/>
          <w:spacing w:val="1"/>
          <w:sz w:val="24"/>
          <w:szCs w:val="24"/>
        </w:rPr>
        <w:t xml:space="preserve"> </w:t>
      </w:r>
      <w:r w:rsidRPr="002A3118">
        <w:rPr>
          <w:rFonts w:ascii="Calibri" w:eastAsia="Calibri" w:hAnsi="Calibri" w:cs="Calibri"/>
          <w:sz w:val="24"/>
          <w:szCs w:val="24"/>
        </w:rPr>
        <w:t>is great</w:t>
      </w:r>
      <w:r w:rsidRPr="002A3118">
        <w:rPr>
          <w:rFonts w:ascii="Calibri" w:eastAsia="Calibri" w:hAnsi="Calibri" w:cs="Calibri"/>
          <w:spacing w:val="1"/>
          <w:sz w:val="24"/>
          <w:szCs w:val="24"/>
        </w:rPr>
        <w:t>e</w:t>
      </w:r>
      <w:r w:rsidRPr="002A3118">
        <w:rPr>
          <w:rFonts w:ascii="Calibri" w:eastAsia="Calibri" w:hAnsi="Calibri" w:cs="Calibri"/>
          <w:sz w:val="24"/>
          <w:szCs w:val="24"/>
        </w:rPr>
        <w:t>r</w:t>
      </w:r>
      <w:r w:rsidRPr="002A3118">
        <w:rPr>
          <w:rFonts w:ascii="Calibri" w:eastAsia="Calibri" w:hAnsi="Calibri" w:cs="Calibri"/>
          <w:spacing w:val="-7"/>
          <w:sz w:val="24"/>
          <w:szCs w:val="24"/>
        </w:rPr>
        <w:t xml:space="preserve"> </w:t>
      </w:r>
      <w:r w:rsidRPr="002A3118">
        <w:rPr>
          <w:rFonts w:ascii="Calibri" w:eastAsia="Calibri" w:hAnsi="Calibri" w:cs="Calibri"/>
          <w:sz w:val="24"/>
          <w:szCs w:val="24"/>
        </w:rPr>
        <w:t>than 3</w:t>
      </w:r>
      <w:r w:rsidR="00480274">
        <w:rPr>
          <w:rFonts w:ascii="Calibri" w:eastAsia="Calibri" w:hAnsi="Calibri" w:cs="Calibri"/>
          <w:sz w:val="24"/>
          <w:szCs w:val="24"/>
        </w:rPr>
        <w:t xml:space="preserve"> (if applicable)</w:t>
      </w:r>
      <w:r w:rsidRPr="002A3118">
        <w:rPr>
          <w:rFonts w:ascii="Calibri" w:eastAsia="Calibri" w:hAnsi="Calibri" w:cs="Calibri"/>
          <w:sz w:val="24"/>
          <w:szCs w:val="24"/>
        </w:rPr>
        <w:t>:</w:t>
      </w:r>
    </w:p>
    <w:p w14:paraId="08721E86" w14:textId="77777777" w:rsidR="002A3118" w:rsidRDefault="002A3118" w:rsidP="002A3118">
      <w:pPr>
        <w:pStyle w:val="ListParagraph"/>
        <w:numPr>
          <w:ilvl w:val="1"/>
          <w:numId w:val="9"/>
        </w:numPr>
        <w:spacing w:after="0" w:line="240" w:lineRule="auto"/>
        <w:ind w:right="304"/>
        <w:jc w:val="both"/>
        <w:rPr>
          <w:rFonts w:ascii="Calibri" w:eastAsia="Calibri" w:hAnsi="Calibri" w:cs="Calibri"/>
          <w:sz w:val="24"/>
          <w:szCs w:val="24"/>
        </w:rPr>
      </w:pPr>
      <w:r w:rsidRPr="002A3118">
        <w:rPr>
          <w:rFonts w:ascii="Calibri" w:eastAsia="Calibri" w:hAnsi="Calibri" w:cs="Calibri"/>
          <w:sz w:val="24"/>
          <w:szCs w:val="24"/>
        </w:rPr>
        <w:t>Implem</w:t>
      </w:r>
      <w:r w:rsidRPr="002A3118">
        <w:rPr>
          <w:rFonts w:ascii="Calibri" w:eastAsia="Calibri" w:hAnsi="Calibri" w:cs="Calibri"/>
          <w:spacing w:val="1"/>
          <w:sz w:val="24"/>
          <w:szCs w:val="24"/>
        </w:rPr>
        <w:t>e</w:t>
      </w:r>
      <w:r w:rsidRPr="002A3118">
        <w:rPr>
          <w:rFonts w:ascii="Calibri" w:eastAsia="Calibri" w:hAnsi="Calibri" w:cs="Calibri"/>
          <w:sz w:val="24"/>
          <w:szCs w:val="24"/>
        </w:rPr>
        <w:t>nt</w:t>
      </w:r>
      <w:r w:rsidRPr="002A3118">
        <w:rPr>
          <w:rFonts w:ascii="Calibri" w:eastAsia="Calibri" w:hAnsi="Calibri" w:cs="Calibri"/>
          <w:spacing w:val="-11"/>
          <w:sz w:val="24"/>
          <w:szCs w:val="24"/>
        </w:rPr>
        <w:t xml:space="preserve"> </w:t>
      </w:r>
      <w:r w:rsidRPr="002A3118">
        <w:rPr>
          <w:rFonts w:ascii="Calibri" w:eastAsia="Calibri" w:hAnsi="Calibri" w:cs="Calibri"/>
          <w:sz w:val="24"/>
          <w:szCs w:val="24"/>
        </w:rPr>
        <w:t>a program</w:t>
      </w:r>
      <w:r w:rsidRPr="002A3118">
        <w:rPr>
          <w:rFonts w:ascii="Calibri" w:eastAsia="Calibri" w:hAnsi="Calibri" w:cs="Calibri"/>
          <w:spacing w:val="-8"/>
          <w:sz w:val="24"/>
          <w:szCs w:val="24"/>
        </w:rPr>
        <w:t xml:space="preserve"> </w:t>
      </w:r>
      <w:r w:rsidRPr="002A3118">
        <w:rPr>
          <w:rFonts w:ascii="Calibri" w:eastAsia="Calibri" w:hAnsi="Calibri" w:cs="Calibri"/>
          <w:sz w:val="24"/>
          <w:szCs w:val="24"/>
        </w:rPr>
        <w:t>to reduce</w:t>
      </w:r>
      <w:r w:rsidRPr="002A3118">
        <w:rPr>
          <w:rFonts w:ascii="Calibri" w:eastAsia="Calibri" w:hAnsi="Calibri" w:cs="Calibri"/>
          <w:spacing w:val="-6"/>
          <w:sz w:val="24"/>
          <w:szCs w:val="24"/>
        </w:rPr>
        <w:t xml:space="preserve"> </w:t>
      </w:r>
      <w:r w:rsidRPr="002A3118">
        <w:rPr>
          <w:rFonts w:ascii="Calibri" w:eastAsia="Calibri" w:hAnsi="Calibri" w:cs="Calibri"/>
          <w:sz w:val="24"/>
          <w:szCs w:val="24"/>
        </w:rPr>
        <w:t>r</w:t>
      </w:r>
      <w:r w:rsidRPr="002A3118">
        <w:rPr>
          <w:rFonts w:ascii="Calibri" w:eastAsia="Calibri" w:hAnsi="Calibri" w:cs="Calibri"/>
          <w:spacing w:val="-1"/>
          <w:sz w:val="24"/>
          <w:szCs w:val="24"/>
        </w:rPr>
        <w:t>e</w:t>
      </w:r>
      <w:r w:rsidRPr="002A3118">
        <w:rPr>
          <w:rFonts w:ascii="Calibri" w:eastAsia="Calibri" w:hAnsi="Calibri" w:cs="Calibri"/>
          <w:sz w:val="24"/>
          <w:szCs w:val="24"/>
        </w:rPr>
        <w:t>al</w:t>
      </w:r>
      <w:r w:rsidRPr="002A3118">
        <w:rPr>
          <w:rFonts w:ascii="Calibri" w:eastAsia="Calibri" w:hAnsi="Calibri" w:cs="Calibri"/>
          <w:spacing w:val="-2"/>
          <w:sz w:val="24"/>
          <w:szCs w:val="24"/>
        </w:rPr>
        <w:t xml:space="preserve"> </w:t>
      </w:r>
      <w:r w:rsidRPr="002A3118">
        <w:rPr>
          <w:rFonts w:ascii="Calibri" w:eastAsia="Calibri" w:hAnsi="Calibri" w:cs="Calibri"/>
          <w:sz w:val="24"/>
          <w:szCs w:val="24"/>
        </w:rPr>
        <w:t>lo</w:t>
      </w:r>
      <w:r w:rsidRPr="002A3118">
        <w:rPr>
          <w:rFonts w:ascii="Calibri" w:eastAsia="Calibri" w:hAnsi="Calibri" w:cs="Calibri"/>
          <w:spacing w:val="-1"/>
          <w:sz w:val="24"/>
          <w:szCs w:val="24"/>
        </w:rPr>
        <w:t>s</w:t>
      </w:r>
      <w:r w:rsidRPr="002A3118">
        <w:rPr>
          <w:rFonts w:ascii="Calibri" w:eastAsia="Calibri" w:hAnsi="Calibri" w:cs="Calibri"/>
          <w:sz w:val="24"/>
          <w:szCs w:val="24"/>
        </w:rPr>
        <w:t>ses,</w:t>
      </w:r>
      <w:r w:rsidRPr="002A3118">
        <w:rPr>
          <w:rFonts w:ascii="Calibri" w:eastAsia="Calibri" w:hAnsi="Calibri" w:cs="Calibri"/>
          <w:spacing w:val="-4"/>
          <w:sz w:val="24"/>
          <w:szCs w:val="24"/>
        </w:rPr>
        <w:t xml:space="preserve"> </w:t>
      </w:r>
      <w:r w:rsidRPr="002A3118">
        <w:rPr>
          <w:rFonts w:ascii="Calibri" w:eastAsia="Calibri" w:hAnsi="Calibri" w:cs="Calibri"/>
          <w:sz w:val="24"/>
          <w:szCs w:val="24"/>
        </w:rPr>
        <w:t>in</w:t>
      </w:r>
      <w:r w:rsidRPr="002A3118">
        <w:rPr>
          <w:rFonts w:ascii="Calibri" w:eastAsia="Calibri" w:hAnsi="Calibri" w:cs="Calibri"/>
          <w:spacing w:val="1"/>
          <w:sz w:val="24"/>
          <w:szCs w:val="24"/>
        </w:rPr>
        <w:t>c</w:t>
      </w:r>
      <w:r w:rsidRPr="002A3118">
        <w:rPr>
          <w:rFonts w:ascii="Calibri" w:eastAsia="Calibri" w:hAnsi="Calibri" w:cs="Calibri"/>
          <w:sz w:val="24"/>
          <w:szCs w:val="24"/>
        </w:rPr>
        <w:t>luding a leak</w:t>
      </w:r>
      <w:r w:rsidRPr="002A3118">
        <w:rPr>
          <w:rFonts w:ascii="Calibri" w:eastAsia="Calibri" w:hAnsi="Calibri" w:cs="Calibri"/>
          <w:spacing w:val="-5"/>
          <w:sz w:val="24"/>
          <w:szCs w:val="24"/>
        </w:rPr>
        <w:t xml:space="preserve"> </w:t>
      </w:r>
      <w:r w:rsidRPr="002A3118">
        <w:rPr>
          <w:rFonts w:ascii="Calibri" w:eastAsia="Calibri" w:hAnsi="Calibri" w:cs="Calibri"/>
          <w:sz w:val="24"/>
          <w:szCs w:val="24"/>
        </w:rPr>
        <w:t>det</w:t>
      </w:r>
      <w:r w:rsidRPr="002A3118">
        <w:rPr>
          <w:rFonts w:ascii="Calibri" w:eastAsia="Calibri" w:hAnsi="Calibri" w:cs="Calibri"/>
          <w:spacing w:val="1"/>
          <w:sz w:val="24"/>
          <w:szCs w:val="24"/>
        </w:rPr>
        <w:t>e</w:t>
      </w:r>
      <w:r w:rsidRPr="002A3118">
        <w:rPr>
          <w:rFonts w:ascii="Calibri" w:eastAsia="Calibri" w:hAnsi="Calibri" w:cs="Calibri"/>
          <w:sz w:val="24"/>
          <w:szCs w:val="24"/>
        </w:rPr>
        <w:t>ction</w:t>
      </w:r>
      <w:r w:rsidRPr="002A3118">
        <w:rPr>
          <w:rFonts w:ascii="Calibri" w:eastAsia="Calibri" w:hAnsi="Calibri" w:cs="Calibri"/>
          <w:spacing w:val="-4"/>
          <w:sz w:val="24"/>
          <w:szCs w:val="24"/>
        </w:rPr>
        <w:t xml:space="preserve"> </w:t>
      </w:r>
      <w:r w:rsidRPr="002A3118">
        <w:rPr>
          <w:rFonts w:ascii="Calibri" w:eastAsia="Calibri" w:hAnsi="Calibri" w:cs="Calibri"/>
          <w:spacing w:val="-1"/>
          <w:sz w:val="24"/>
          <w:szCs w:val="24"/>
        </w:rPr>
        <w:t>a</w:t>
      </w:r>
      <w:r w:rsidRPr="002A3118">
        <w:rPr>
          <w:rFonts w:ascii="Calibri" w:eastAsia="Calibri" w:hAnsi="Calibri" w:cs="Calibri"/>
          <w:sz w:val="24"/>
          <w:szCs w:val="24"/>
        </w:rPr>
        <w:t>nd rep</w:t>
      </w:r>
      <w:r w:rsidRPr="002A3118">
        <w:rPr>
          <w:rFonts w:ascii="Calibri" w:eastAsia="Calibri" w:hAnsi="Calibri" w:cs="Calibri"/>
          <w:spacing w:val="1"/>
          <w:sz w:val="24"/>
          <w:szCs w:val="24"/>
        </w:rPr>
        <w:t>a</w:t>
      </w:r>
      <w:r w:rsidRPr="002A3118">
        <w:rPr>
          <w:rFonts w:ascii="Calibri" w:eastAsia="Calibri" w:hAnsi="Calibri" w:cs="Calibri"/>
          <w:sz w:val="24"/>
          <w:szCs w:val="24"/>
        </w:rPr>
        <w:t>ir program;</w:t>
      </w:r>
    </w:p>
    <w:p w14:paraId="1D09B547" w14:textId="77777777" w:rsidR="002A3118" w:rsidRDefault="002A3118" w:rsidP="002A3118">
      <w:pPr>
        <w:pStyle w:val="ListParagraph"/>
        <w:numPr>
          <w:ilvl w:val="1"/>
          <w:numId w:val="9"/>
        </w:numPr>
        <w:spacing w:after="0" w:line="240" w:lineRule="auto"/>
        <w:ind w:right="304"/>
        <w:jc w:val="both"/>
        <w:rPr>
          <w:rFonts w:ascii="Calibri" w:eastAsia="Calibri" w:hAnsi="Calibri" w:cs="Calibri"/>
          <w:sz w:val="24"/>
          <w:szCs w:val="24"/>
        </w:rPr>
      </w:pPr>
      <w:r w:rsidRPr="002A3118">
        <w:rPr>
          <w:rFonts w:ascii="Calibri" w:eastAsia="Calibri" w:hAnsi="Calibri" w:cs="Calibri"/>
          <w:sz w:val="24"/>
          <w:szCs w:val="24"/>
        </w:rPr>
        <w:t>Implem</w:t>
      </w:r>
      <w:r w:rsidRPr="002A3118">
        <w:rPr>
          <w:rFonts w:ascii="Calibri" w:eastAsia="Calibri" w:hAnsi="Calibri" w:cs="Calibri"/>
          <w:spacing w:val="1"/>
          <w:sz w:val="24"/>
          <w:szCs w:val="24"/>
        </w:rPr>
        <w:t>e</w:t>
      </w:r>
      <w:r w:rsidRPr="002A3118">
        <w:rPr>
          <w:rFonts w:ascii="Calibri" w:eastAsia="Calibri" w:hAnsi="Calibri" w:cs="Calibri"/>
          <w:sz w:val="24"/>
          <w:szCs w:val="24"/>
        </w:rPr>
        <w:t>nt</w:t>
      </w:r>
      <w:r w:rsidRPr="002A3118">
        <w:rPr>
          <w:rFonts w:ascii="Calibri" w:eastAsia="Calibri" w:hAnsi="Calibri" w:cs="Calibri"/>
          <w:spacing w:val="-11"/>
          <w:sz w:val="24"/>
          <w:szCs w:val="24"/>
        </w:rPr>
        <w:t xml:space="preserve"> </w:t>
      </w:r>
      <w:r w:rsidRPr="002A3118">
        <w:rPr>
          <w:rFonts w:ascii="Calibri" w:eastAsia="Calibri" w:hAnsi="Calibri" w:cs="Calibri"/>
          <w:sz w:val="24"/>
          <w:szCs w:val="24"/>
        </w:rPr>
        <w:t>a pr</w:t>
      </w:r>
      <w:r w:rsidRPr="002A3118">
        <w:rPr>
          <w:rFonts w:ascii="Calibri" w:eastAsia="Calibri" w:hAnsi="Calibri" w:cs="Calibri"/>
          <w:spacing w:val="1"/>
          <w:sz w:val="24"/>
          <w:szCs w:val="24"/>
        </w:rPr>
        <w:t>e</w:t>
      </w:r>
      <w:r w:rsidRPr="002A3118">
        <w:rPr>
          <w:rFonts w:ascii="Calibri" w:eastAsia="Calibri" w:hAnsi="Calibri" w:cs="Calibri"/>
          <w:sz w:val="24"/>
          <w:szCs w:val="24"/>
        </w:rPr>
        <w:t>ssure</w:t>
      </w:r>
      <w:r w:rsidRPr="002A3118">
        <w:rPr>
          <w:rFonts w:ascii="Calibri" w:eastAsia="Calibri" w:hAnsi="Calibri" w:cs="Calibri"/>
          <w:spacing w:val="-8"/>
          <w:sz w:val="24"/>
          <w:szCs w:val="24"/>
        </w:rPr>
        <w:t xml:space="preserve"> </w:t>
      </w:r>
      <w:r w:rsidRPr="002A3118">
        <w:rPr>
          <w:rFonts w:ascii="Calibri" w:eastAsia="Calibri" w:hAnsi="Calibri" w:cs="Calibri"/>
          <w:spacing w:val="-1"/>
          <w:sz w:val="24"/>
          <w:szCs w:val="24"/>
        </w:rPr>
        <w:t>r</w:t>
      </w:r>
      <w:r w:rsidRPr="002A3118">
        <w:rPr>
          <w:rFonts w:ascii="Calibri" w:eastAsia="Calibri" w:hAnsi="Calibri" w:cs="Calibri"/>
          <w:sz w:val="24"/>
          <w:szCs w:val="24"/>
        </w:rPr>
        <w:t>edu</w:t>
      </w:r>
      <w:r w:rsidRPr="002A3118">
        <w:rPr>
          <w:rFonts w:ascii="Calibri" w:eastAsia="Calibri" w:hAnsi="Calibri" w:cs="Calibri"/>
          <w:spacing w:val="1"/>
          <w:sz w:val="24"/>
          <w:szCs w:val="24"/>
        </w:rPr>
        <w:t>c</w:t>
      </w:r>
      <w:r w:rsidRPr="002A3118">
        <w:rPr>
          <w:rFonts w:ascii="Calibri" w:eastAsia="Calibri" w:hAnsi="Calibri" w:cs="Calibri"/>
          <w:sz w:val="24"/>
          <w:szCs w:val="24"/>
        </w:rPr>
        <w:t>tion</w:t>
      </w:r>
      <w:r w:rsidRPr="002A3118">
        <w:rPr>
          <w:rFonts w:ascii="Calibri" w:eastAsia="Calibri" w:hAnsi="Calibri" w:cs="Calibri"/>
          <w:spacing w:val="-1"/>
          <w:sz w:val="24"/>
          <w:szCs w:val="24"/>
        </w:rPr>
        <w:t xml:space="preserve"> s</w:t>
      </w:r>
      <w:r w:rsidRPr="002A3118">
        <w:rPr>
          <w:rFonts w:ascii="Calibri" w:eastAsia="Calibri" w:hAnsi="Calibri" w:cs="Calibri"/>
          <w:sz w:val="24"/>
          <w:szCs w:val="24"/>
        </w:rPr>
        <w:t>trat</w:t>
      </w:r>
      <w:r w:rsidRPr="002A3118">
        <w:rPr>
          <w:rFonts w:ascii="Calibri" w:eastAsia="Calibri" w:hAnsi="Calibri" w:cs="Calibri"/>
          <w:spacing w:val="1"/>
          <w:sz w:val="24"/>
          <w:szCs w:val="24"/>
        </w:rPr>
        <w:t>e</w:t>
      </w:r>
      <w:r w:rsidRPr="002A3118">
        <w:rPr>
          <w:rFonts w:ascii="Calibri" w:eastAsia="Calibri" w:hAnsi="Calibri" w:cs="Calibri"/>
          <w:sz w:val="24"/>
          <w:szCs w:val="24"/>
        </w:rPr>
        <w:t>gy</w:t>
      </w:r>
      <w:r w:rsidRPr="002A3118">
        <w:rPr>
          <w:rFonts w:ascii="Calibri" w:eastAsia="Calibri" w:hAnsi="Calibri" w:cs="Calibri"/>
          <w:spacing w:val="-7"/>
          <w:sz w:val="24"/>
          <w:szCs w:val="24"/>
        </w:rPr>
        <w:t xml:space="preserve"> </w:t>
      </w:r>
      <w:r w:rsidRPr="002A3118">
        <w:rPr>
          <w:rFonts w:ascii="Calibri" w:eastAsia="Calibri" w:hAnsi="Calibri" w:cs="Calibri"/>
          <w:sz w:val="24"/>
          <w:szCs w:val="24"/>
        </w:rPr>
        <w:t>if war</w:t>
      </w:r>
      <w:r w:rsidRPr="002A3118">
        <w:rPr>
          <w:rFonts w:ascii="Calibri" w:eastAsia="Calibri" w:hAnsi="Calibri" w:cs="Calibri"/>
          <w:spacing w:val="-1"/>
          <w:sz w:val="24"/>
          <w:szCs w:val="24"/>
        </w:rPr>
        <w:t>r</w:t>
      </w:r>
      <w:r w:rsidRPr="002A3118">
        <w:rPr>
          <w:rFonts w:ascii="Calibri" w:eastAsia="Calibri" w:hAnsi="Calibri" w:cs="Calibri"/>
          <w:sz w:val="24"/>
          <w:szCs w:val="24"/>
        </w:rPr>
        <w:t>ant</w:t>
      </w:r>
      <w:r w:rsidRPr="002A3118">
        <w:rPr>
          <w:rFonts w:ascii="Calibri" w:eastAsia="Calibri" w:hAnsi="Calibri" w:cs="Calibri"/>
          <w:spacing w:val="1"/>
          <w:sz w:val="24"/>
          <w:szCs w:val="24"/>
        </w:rPr>
        <w:t>e</w:t>
      </w:r>
      <w:r w:rsidRPr="002A3118">
        <w:rPr>
          <w:rFonts w:ascii="Calibri" w:eastAsia="Calibri" w:hAnsi="Calibri" w:cs="Calibri"/>
          <w:sz w:val="24"/>
          <w:szCs w:val="24"/>
        </w:rPr>
        <w:t>d;</w:t>
      </w:r>
      <w:r w:rsidRPr="002A3118">
        <w:rPr>
          <w:rFonts w:ascii="Calibri" w:eastAsia="Calibri" w:hAnsi="Calibri" w:cs="Calibri"/>
          <w:spacing w:val="-11"/>
          <w:sz w:val="24"/>
          <w:szCs w:val="24"/>
        </w:rPr>
        <w:t xml:space="preserve"> </w:t>
      </w:r>
      <w:r w:rsidRPr="002A3118">
        <w:rPr>
          <w:rFonts w:ascii="Calibri" w:eastAsia="Calibri" w:hAnsi="Calibri" w:cs="Calibri"/>
          <w:sz w:val="24"/>
          <w:szCs w:val="24"/>
        </w:rPr>
        <w:t>and</w:t>
      </w:r>
    </w:p>
    <w:p w14:paraId="187C19EB" w14:textId="77777777" w:rsidR="002A3118" w:rsidRDefault="002A3118" w:rsidP="002A3118">
      <w:pPr>
        <w:pStyle w:val="ListParagraph"/>
        <w:numPr>
          <w:ilvl w:val="1"/>
          <w:numId w:val="9"/>
        </w:numPr>
        <w:spacing w:after="0" w:line="240" w:lineRule="auto"/>
        <w:ind w:right="304"/>
        <w:jc w:val="both"/>
        <w:rPr>
          <w:rFonts w:ascii="Calibri" w:eastAsia="Calibri" w:hAnsi="Calibri" w:cs="Calibri"/>
          <w:sz w:val="24"/>
          <w:szCs w:val="24"/>
        </w:rPr>
      </w:pPr>
      <w:r w:rsidRPr="002A3118">
        <w:rPr>
          <w:rFonts w:ascii="Calibri" w:eastAsia="Calibri" w:hAnsi="Calibri" w:cs="Calibri"/>
          <w:sz w:val="24"/>
          <w:szCs w:val="24"/>
        </w:rPr>
        <w:t>Take</w:t>
      </w:r>
      <w:r w:rsidRPr="002A3118">
        <w:rPr>
          <w:rFonts w:ascii="Calibri" w:eastAsia="Calibri" w:hAnsi="Calibri" w:cs="Calibri"/>
          <w:spacing w:val="-5"/>
          <w:sz w:val="24"/>
          <w:szCs w:val="24"/>
        </w:rPr>
        <w:t xml:space="preserve"> </w:t>
      </w:r>
      <w:r w:rsidRPr="002A3118">
        <w:rPr>
          <w:rFonts w:ascii="Calibri" w:eastAsia="Calibri" w:hAnsi="Calibri" w:cs="Calibri"/>
          <w:sz w:val="24"/>
          <w:szCs w:val="24"/>
        </w:rPr>
        <w:t>steps to</w:t>
      </w:r>
      <w:r w:rsidRPr="002A3118">
        <w:rPr>
          <w:rFonts w:ascii="Calibri" w:eastAsia="Calibri" w:hAnsi="Calibri" w:cs="Calibri"/>
          <w:spacing w:val="-1"/>
          <w:sz w:val="24"/>
          <w:szCs w:val="24"/>
        </w:rPr>
        <w:t xml:space="preserve"> </w:t>
      </w:r>
      <w:r w:rsidRPr="002A3118">
        <w:rPr>
          <w:rFonts w:ascii="Calibri" w:eastAsia="Calibri" w:hAnsi="Calibri" w:cs="Calibri"/>
          <w:sz w:val="24"/>
          <w:szCs w:val="24"/>
        </w:rPr>
        <w:t>a</w:t>
      </w:r>
      <w:r w:rsidRPr="002A3118">
        <w:rPr>
          <w:rFonts w:ascii="Calibri" w:eastAsia="Calibri" w:hAnsi="Calibri" w:cs="Calibri"/>
          <w:spacing w:val="1"/>
          <w:sz w:val="24"/>
          <w:szCs w:val="24"/>
        </w:rPr>
        <w:t>c</w:t>
      </w:r>
      <w:r w:rsidRPr="002A3118">
        <w:rPr>
          <w:rFonts w:ascii="Calibri" w:eastAsia="Calibri" w:hAnsi="Calibri" w:cs="Calibri"/>
          <w:sz w:val="24"/>
          <w:szCs w:val="24"/>
        </w:rPr>
        <w:t>count</w:t>
      </w:r>
      <w:r w:rsidRPr="002A3118">
        <w:rPr>
          <w:rFonts w:ascii="Calibri" w:eastAsia="Calibri" w:hAnsi="Calibri" w:cs="Calibri"/>
          <w:spacing w:val="-2"/>
          <w:sz w:val="24"/>
          <w:szCs w:val="24"/>
        </w:rPr>
        <w:t xml:space="preserve"> </w:t>
      </w:r>
      <w:r w:rsidRPr="002A3118">
        <w:rPr>
          <w:rFonts w:ascii="Calibri" w:eastAsia="Calibri" w:hAnsi="Calibri" w:cs="Calibri"/>
          <w:sz w:val="24"/>
          <w:szCs w:val="24"/>
        </w:rPr>
        <w:t xml:space="preserve">for </w:t>
      </w:r>
      <w:r w:rsidRPr="002A3118">
        <w:rPr>
          <w:rFonts w:ascii="Calibri" w:eastAsia="Calibri" w:hAnsi="Calibri" w:cs="Calibri"/>
          <w:spacing w:val="1"/>
          <w:sz w:val="24"/>
          <w:szCs w:val="24"/>
        </w:rPr>
        <w:t>a</w:t>
      </w:r>
      <w:r w:rsidRPr="002A3118">
        <w:rPr>
          <w:rFonts w:ascii="Calibri" w:eastAsia="Calibri" w:hAnsi="Calibri" w:cs="Calibri"/>
          <w:sz w:val="24"/>
          <w:szCs w:val="24"/>
        </w:rPr>
        <w:t>nd mini</w:t>
      </w:r>
      <w:r w:rsidRPr="002A3118">
        <w:rPr>
          <w:rFonts w:ascii="Calibri" w:eastAsia="Calibri" w:hAnsi="Calibri" w:cs="Calibri"/>
          <w:spacing w:val="-1"/>
          <w:sz w:val="24"/>
          <w:szCs w:val="24"/>
        </w:rPr>
        <w:t>m</w:t>
      </w:r>
      <w:r w:rsidRPr="002A3118">
        <w:rPr>
          <w:rFonts w:ascii="Calibri" w:eastAsia="Calibri" w:hAnsi="Calibri" w:cs="Calibri"/>
          <w:sz w:val="24"/>
          <w:szCs w:val="24"/>
        </w:rPr>
        <w:t>ize all unmeter</w:t>
      </w:r>
      <w:r w:rsidRPr="002A3118">
        <w:rPr>
          <w:rFonts w:ascii="Calibri" w:eastAsia="Calibri" w:hAnsi="Calibri" w:cs="Calibri"/>
          <w:spacing w:val="1"/>
          <w:sz w:val="24"/>
          <w:szCs w:val="24"/>
        </w:rPr>
        <w:t>e</w:t>
      </w:r>
      <w:r w:rsidRPr="002A3118">
        <w:rPr>
          <w:rFonts w:ascii="Calibri" w:eastAsia="Calibri" w:hAnsi="Calibri" w:cs="Calibri"/>
          <w:sz w:val="24"/>
          <w:szCs w:val="24"/>
        </w:rPr>
        <w:t>d</w:t>
      </w:r>
      <w:r w:rsidRPr="002A3118">
        <w:rPr>
          <w:rFonts w:ascii="Calibri" w:eastAsia="Calibri" w:hAnsi="Calibri" w:cs="Calibri"/>
          <w:spacing w:val="-10"/>
          <w:sz w:val="24"/>
          <w:szCs w:val="24"/>
        </w:rPr>
        <w:t xml:space="preserve"> </w:t>
      </w:r>
      <w:r w:rsidRPr="002A3118">
        <w:rPr>
          <w:rFonts w:ascii="Calibri" w:eastAsia="Calibri" w:hAnsi="Calibri" w:cs="Calibri"/>
          <w:sz w:val="24"/>
          <w:szCs w:val="24"/>
        </w:rPr>
        <w:t>wa</w:t>
      </w:r>
      <w:r w:rsidRPr="002A3118">
        <w:rPr>
          <w:rFonts w:ascii="Calibri" w:eastAsia="Calibri" w:hAnsi="Calibri" w:cs="Calibri"/>
          <w:spacing w:val="-1"/>
          <w:sz w:val="24"/>
          <w:szCs w:val="24"/>
        </w:rPr>
        <w:t>t</w:t>
      </w:r>
      <w:r w:rsidRPr="002A3118">
        <w:rPr>
          <w:rFonts w:ascii="Calibri" w:eastAsia="Calibri" w:hAnsi="Calibri" w:cs="Calibri"/>
          <w:sz w:val="24"/>
          <w:szCs w:val="24"/>
        </w:rPr>
        <w:t>er,</w:t>
      </w:r>
      <w:r w:rsidRPr="002A3118">
        <w:rPr>
          <w:rFonts w:ascii="Calibri" w:eastAsia="Calibri" w:hAnsi="Calibri" w:cs="Calibri"/>
          <w:spacing w:val="-6"/>
          <w:sz w:val="24"/>
          <w:szCs w:val="24"/>
        </w:rPr>
        <w:t xml:space="preserve"> </w:t>
      </w:r>
      <w:r w:rsidRPr="002A3118">
        <w:rPr>
          <w:rFonts w:ascii="Calibri" w:eastAsia="Calibri" w:hAnsi="Calibri" w:cs="Calibri"/>
          <w:sz w:val="24"/>
          <w:szCs w:val="24"/>
        </w:rPr>
        <w:t>and</w:t>
      </w:r>
    </w:p>
    <w:p w14:paraId="6BFB1DE4" w14:textId="6762F68B" w:rsidR="002A3118" w:rsidRPr="002A3118" w:rsidRDefault="002A3118" w:rsidP="002A3118">
      <w:pPr>
        <w:pStyle w:val="ListParagraph"/>
        <w:numPr>
          <w:ilvl w:val="0"/>
          <w:numId w:val="9"/>
        </w:numPr>
        <w:spacing w:after="0" w:line="240" w:lineRule="auto"/>
        <w:ind w:right="96"/>
        <w:jc w:val="both"/>
        <w:rPr>
          <w:rFonts w:ascii="Calibri" w:eastAsia="Calibri" w:hAnsi="Calibri" w:cs="Calibri"/>
          <w:sz w:val="24"/>
          <w:szCs w:val="24"/>
        </w:rPr>
      </w:pPr>
      <w:r w:rsidRPr="002A3118">
        <w:rPr>
          <w:rFonts w:ascii="Calibri" w:eastAsia="Calibri" w:hAnsi="Calibri" w:cs="Calibri"/>
          <w:sz w:val="24"/>
          <w:szCs w:val="24"/>
        </w:rPr>
        <w:t>If</w:t>
      </w:r>
      <w:r w:rsidRPr="002A3118">
        <w:rPr>
          <w:rFonts w:ascii="Calibri" w:eastAsia="Calibri" w:hAnsi="Calibri" w:cs="Calibri"/>
          <w:spacing w:val="-1"/>
          <w:sz w:val="24"/>
          <w:szCs w:val="24"/>
        </w:rPr>
        <w:t xml:space="preserve"> </w:t>
      </w:r>
      <w:r w:rsidRPr="002A3118">
        <w:rPr>
          <w:rFonts w:ascii="Calibri" w:eastAsia="Calibri" w:hAnsi="Calibri" w:cs="Calibri"/>
          <w:sz w:val="24"/>
          <w:szCs w:val="24"/>
        </w:rPr>
        <w:t>the</w:t>
      </w:r>
      <w:r w:rsidRPr="002A3118">
        <w:rPr>
          <w:rFonts w:ascii="Calibri" w:eastAsia="Calibri" w:hAnsi="Calibri" w:cs="Calibri"/>
          <w:spacing w:val="-3"/>
          <w:sz w:val="24"/>
          <w:szCs w:val="24"/>
        </w:rPr>
        <w:t xml:space="preserve"> </w:t>
      </w:r>
      <w:r w:rsidRPr="002A3118">
        <w:rPr>
          <w:rFonts w:ascii="Calibri" w:eastAsia="Calibri" w:hAnsi="Calibri" w:cs="Calibri"/>
          <w:sz w:val="24"/>
          <w:szCs w:val="24"/>
        </w:rPr>
        <w:t>audit data validity</w:t>
      </w:r>
      <w:r w:rsidRPr="002A3118">
        <w:rPr>
          <w:rFonts w:ascii="Calibri" w:eastAsia="Calibri" w:hAnsi="Calibri" w:cs="Calibri"/>
          <w:spacing w:val="-1"/>
          <w:sz w:val="24"/>
          <w:szCs w:val="24"/>
        </w:rPr>
        <w:t xml:space="preserve"> </w:t>
      </w:r>
      <w:r w:rsidRPr="002A3118">
        <w:rPr>
          <w:rFonts w:ascii="Calibri" w:eastAsia="Calibri" w:hAnsi="Calibri" w:cs="Calibri"/>
          <w:sz w:val="24"/>
          <w:szCs w:val="24"/>
        </w:rPr>
        <w:t>assessment</w:t>
      </w:r>
      <w:r w:rsidRPr="002A3118">
        <w:rPr>
          <w:rFonts w:ascii="Calibri" w:eastAsia="Calibri" w:hAnsi="Calibri" w:cs="Calibri"/>
          <w:spacing w:val="-11"/>
          <w:sz w:val="24"/>
          <w:szCs w:val="24"/>
        </w:rPr>
        <w:t xml:space="preserve"> </w:t>
      </w:r>
      <w:r w:rsidRPr="002A3118">
        <w:rPr>
          <w:rFonts w:ascii="Calibri" w:eastAsia="Calibri" w:hAnsi="Calibri" w:cs="Calibri"/>
          <w:sz w:val="24"/>
          <w:szCs w:val="24"/>
        </w:rPr>
        <w:t>score</w:t>
      </w:r>
      <w:r w:rsidRPr="002A3118">
        <w:rPr>
          <w:rFonts w:ascii="Calibri" w:eastAsia="Calibri" w:hAnsi="Calibri" w:cs="Calibri"/>
          <w:spacing w:val="-5"/>
          <w:sz w:val="24"/>
          <w:szCs w:val="24"/>
        </w:rPr>
        <w:t xml:space="preserve"> </w:t>
      </w:r>
      <w:r w:rsidRPr="002A3118">
        <w:rPr>
          <w:rFonts w:ascii="Calibri" w:eastAsia="Calibri" w:hAnsi="Calibri" w:cs="Calibri"/>
          <w:sz w:val="24"/>
          <w:szCs w:val="24"/>
        </w:rPr>
        <w:t xml:space="preserve">is below </w:t>
      </w:r>
      <w:commentRangeStart w:id="37"/>
      <w:r w:rsidR="00480274">
        <w:rPr>
          <w:rFonts w:ascii="Calibri" w:eastAsia="Calibri" w:hAnsi="Calibri" w:cs="Calibri"/>
          <w:spacing w:val="-1"/>
          <w:sz w:val="24"/>
          <w:szCs w:val="24"/>
        </w:rPr>
        <w:t>9</w:t>
      </w:r>
      <w:r w:rsidRPr="002A3118">
        <w:rPr>
          <w:rFonts w:ascii="Calibri" w:eastAsia="Calibri" w:hAnsi="Calibri" w:cs="Calibri"/>
          <w:sz w:val="24"/>
          <w:szCs w:val="24"/>
        </w:rPr>
        <w:t>0</w:t>
      </w:r>
      <w:commentRangeEnd w:id="37"/>
      <w:r w:rsidR="000A05EE">
        <w:rPr>
          <w:rStyle w:val="CommentReference"/>
        </w:rPr>
        <w:commentReference w:id="37"/>
      </w:r>
      <w:r w:rsidRPr="002A3118">
        <w:rPr>
          <w:rFonts w:ascii="Calibri" w:eastAsia="Calibri" w:hAnsi="Calibri" w:cs="Calibri"/>
          <w:sz w:val="24"/>
          <w:szCs w:val="24"/>
        </w:rPr>
        <w:t>,</w:t>
      </w:r>
      <w:r w:rsidRPr="002A3118">
        <w:rPr>
          <w:rFonts w:ascii="Calibri" w:eastAsia="Calibri" w:hAnsi="Calibri" w:cs="Calibri"/>
          <w:spacing w:val="-4"/>
          <w:sz w:val="24"/>
          <w:szCs w:val="24"/>
        </w:rPr>
        <w:t xml:space="preserve"> </w:t>
      </w:r>
      <w:r w:rsidRPr="002A3118">
        <w:rPr>
          <w:rFonts w:ascii="Calibri" w:eastAsia="Calibri" w:hAnsi="Calibri" w:cs="Calibri"/>
          <w:sz w:val="24"/>
          <w:szCs w:val="24"/>
        </w:rPr>
        <w:t>imp</w:t>
      </w:r>
      <w:r w:rsidRPr="002A3118">
        <w:rPr>
          <w:rFonts w:ascii="Calibri" w:eastAsia="Calibri" w:hAnsi="Calibri" w:cs="Calibri"/>
          <w:spacing w:val="1"/>
          <w:sz w:val="24"/>
          <w:szCs w:val="24"/>
        </w:rPr>
        <w:t>l</w:t>
      </w:r>
      <w:r w:rsidRPr="002A3118">
        <w:rPr>
          <w:rFonts w:ascii="Calibri" w:eastAsia="Calibri" w:hAnsi="Calibri" w:cs="Calibri"/>
          <w:sz w:val="24"/>
          <w:szCs w:val="24"/>
        </w:rPr>
        <w:t>e</w:t>
      </w:r>
      <w:r w:rsidRPr="002A3118">
        <w:rPr>
          <w:rFonts w:ascii="Calibri" w:eastAsia="Calibri" w:hAnsi="Calibri" w:cs="Calibri"/>
          <w:spacing w:val="1"/>
          <w:sz w:val="24"/>
          <w:szCs w:val="24"/>
        </w:rPr>
        <w:t>m</w:t>
      </w:r>
      <w:r w:rsidRPr="002A3118">
        <w:rPr>
          <w:rFonts w:ascii="Calibri" w:eastAsia="Calibri" w:hAnsi="Calibri" w:cs="Calibri"/>
          <w:sz w:val="24"/>
          <w:szCs w:val="24"/>
        </w:rPr>
        <w:t>ent</w:t>
      </w:r>
      <w:r w:rsidRPr="002A3118">
        <w:rPr>
          <w:rFonts w:ascii="Calibri" w:eastAsia="Calibri" w:hAnsi="Calibri" w:cs="Calibri"/>
          <w:spacing w:val="-6"/>
          <w:sz w:val="24"/>
          <w:szCs w:val="24"/>
        </w:rPr>
        <w:t xml:space="preserve"> </w:t>
      </w:r>
      <w:r w:rsidRPr="002A3118">
        <w:rPr>
          <w:rFonts w:ascii="Calibri" w:eastAsia="Calibri" w:hAnsi="Calibri" w:cs="Calibri"/>
          <w:sz w:val="24"/>
          <w:szCs w:val="24"/>
        </w:rPr>
        <w:t>a pl</w:t>
      </w:r>
      <w:r w:rsidRPr="002A3118">
        <w:rPr>
          <w:rFonts w:ascii="Calibri" w:eastAsia="Calibri" w:hAnsi="Calibri" w:cs="Calibri"/>
          <w:spacing w:val="-1"/>
          <w:sz w:val="24"/>
          <w:szCs w:val="24"/>
        </w:rPr>
        <w:t>a</w:t>
      </w:r>
      <w:r w:rsidRPr="002A3118">
        <w:rPr>
          <w:rFonts w:ascii="Calibri" w:eastAsia="Calibri" w:hAnsi="Calibri" w:cs="Calibri"/>
          <w:sz w:val="24"/>
          <w:szCs w:val="24"/>
        </w:rPr>
        <w:t>n to</w:t>
      </w:r>
      <w:r w:rsidRPr="002A3118">
        <w:rPr>
          <w:rFonts w:ascii="Calibri" w:eastAsia="Calibri" w:hAnsi="Calibri" w:cs="Calibri"/>
          <w:spacing w:val="-1"/>
          <w:sz w:val="24"/>
          <w:szCs w:val="24"/>
        </w:rPr>
        <w:t xml:space="preserve"> </w:t>
      </w:r>
      <w:r w:rsidRPr="002A3118">
        <w:rPr>
          <w:rFonts w:ascii="Calibri" w:eastAsia="Calibri" w:hAnsi="Calibri" w:cs="Calibri"/>
          <w:sz w:val="24"/>
          <w:szCs w:val="24"/>
        </w:rPr>
        <w:t>identify</w:t>
      </w:r>
      <w:r>
        <w:rPr>
          <w:rFonts w:ascii="Calibri" w:eastAsia="Calibri" w:hAnsi="Calibri" w:cs="Calibri"/>
          <w:sz w:val="24"/>
          <w:szCs w:val="24"/>
        </w:rPr>
        <w:t xml:space="preserve"> </w:t>
      </w:r>
      <w:r w:rsidRPr="002A3118">
        <w:rPr>
          <w:rFonts w:ascii="Calibri" w:eastAsia="Calibri" w:hAnsi="Calibri" w:cs="Calibri"/>
          <w:sz w:val="24"/>
          <w:szCs w:val="24"/>
        </w:rPr>
        <w:lastRenderedPageBreak/>
        <w:t>ar</w:t>
      </w:r>
      <w:r w:rsidRPr="002A3118">
        <w:rPr>
          <w:rFonts w:ascii="Calibri" w:eastAsia="Calibri" w:hAnsi="Calibri" w:cs="Calibri"/>
          <w:spacing w:val="1"/>
          <w:sz w:val="24"/>
          <w:szCs w:val="24"/>
        </w:rPr>
        <w:t>e</w:t>
      </w:r>
      <w:r w:rsidRPr="002A3118">
        <w:rPr>
          <w:rFonts w:ascii="Calibri" w:eastAsia="Calibri" w:hAnsi="Calibri" w:cs="Calibri"/>
          <w:sz w:val="24"/>
          <w:szCs w:val="24"/>
        </w:rPr>
        <w:t>as</w:t>
      </w:r>
      <w:r w:rsidRPr="002A3118">
        <w:rPr>
          <w:rFonts w:ascii="Calibri" w:eastAsia="Calibri" w:hAnsi="Calibri" w:cs="Calibri"/>
          <w:spacing w:val="-3"/>
          <w:sz w:val="24"/>
          <w:szCs w:val="24"/>
        </w:rPr>
        <w:t xml:space="preserve"> </w:t>
      </w:r>
      <w:r w:rsidRPr="002A3118">
        <w:rPr>
          <w:rFonts w:ascii="Calibri" w:eastAsia="Calibri" w:hAnsi="Calibri" w:cs="Calibri"/>
          <w:sz w:val="24"/>
          <w:szCs w:val="24"/>
        </w:rPr>
        <w:t>whe</w:t>
      </w:r>
      <w:r w:rsidRPr="002A3118">
        <w:rPr>
          <w:rFonts w:ascii="Calibri" w:eastAsia="Calibri" w:hAnsi="Calibri" w:cs="Calibri"/>
          <w:spacing w:val="-1"/>
          <w:sz w:val="24"/>
          <w:szCs w:val="24"/>
        </w:rPr>
        <w:t>r</w:t>
      </w:r>
      <w:r w:rsidRPr="002A3118">
        <w:rPr>
          <w:rFonts w:ascii="Calibri" w:eastAsia="Calibri" w:hAnsi="Calibri" w:cs="Calibri"/>
          <w:sz w:val="24"/>
          <w:szCs w:val="24"/>
        </w:rPr>
        <w:t>e</w:t>
      </w:r>
      <w:r w:rsidRPr="002A3118">
        <w:rPr>
          <w:rFonts w:ascii="Calibri" w:eastAsia="Calibri" w:hAnsi="Calibri" w:cs="Calibri"/>
          <w:spacing w:val="-7"/>
          <w:sz w:val="24"/>
          <w:szCs w:val="24"/>
        </w:rPr>
        <w:t xml:space="preserve"> </w:t>
      </w:r>
      <w:r w:rsidRPr="002A3118">
        <w:rPr>
          <w:rFonts w:ascii="Calibri" w:eastAsia="Calibri" w:hAnsi="Calibri" w:cs="Calibri"/>
          <w:sz w:val="24"/>
          <w:szCs w:val="24"/>
        </w:rPr>
        <w:t xml:space="preserve">data </w:t>
      </w:r>
      <w:r w:rsidRPr="002A3118">
        <w:rPr>
          <w:rFonts w:ascii="Calibri" w:eastAsia="Calibri" w:hAnsi="Calibri" w:cs="Calibri"/>
          <w:spacing w:val="1"/>
          <w:sz w:val="24"/>
          <w:szCs w:val="24"/>
        </w:rPr>
        <w:t>c</w:t>
      </w:r>
      <w:r w:rsidRPr="002A3118">
        <w:rPr>
          <w:rFonts w:ascii="Calibri" w:eastAsia="Calibri" w:hAnsi="Calibri" w:cs="Calibri"/>
          <w:sz w:val="24"/>
          <w:szCs w:val="24"/>
        </w:rPr>
        <w:t>ollection</w:t>
      </w:r>
      <w:r w:rsidRPr="002A3118">
        <w:rPr>
          <w:rFonts w:ascii="Calibri" w:eastAsia="Calibri" w:hAnsi="Calibri" w:cs="Calibri"/>
          <w:spacing w:val="-2"/>
          <w:sz w:val="24"/>
          <w:szCs w:val="24"/>
        </w:rPr>
        <w:t xml:space="preserve"> </w:t>
      </w:r>
      <w:r w:rsidRPr="002A3118">
        <w:rPr>
          <w:rFonts w:ascii="Calibri" w:eastAsia="Calibri" w:hAnsi="Calibri" w:cs="Calibri"/>
          <w:sz w:val="24"/>
          <w:szCs w:val="24"/>
        </w:rPr>
        <w:t>can be</w:t>
      </w:r>
      <w:r w:rsidRPr="002A3118">
        <w:rPr>
          <w:rFonts w:ascii="Calibri" w:eastAsia="Calibri" w:hAnsi="Calibri" w:cs="Calibri"/>
          <w:spacing w:val="-1"/>
          <w:sz w:val="24"/>
          <w:szCs w:val="24"/>
        </w:rPr>
        <w:t xml:space="preserve"> </w:t>
      </w:r>
      <w:r w:rsidRPr="002A3118">
        <w:rPr>
          <w:rFonts w:ascii="Calibri" w:eastAsia="Calibri" w:hAnsi="Calibri" w:cs="Calibri"/>
          <w:sz w:val="24"/>
          <w:szCs w:val="24"/>
        </w:rPr>
        <w:t>improved,</w:t>
      </w:r>
      <w:r w:rsidRPr="002A3118">
        <w:rPr>
          <w:rFonts w:ascii="Calibri" w:eastAsia="Calibri" w:hAnsi="Calibri" w:cs="Calibri"/>
          <w:spacing w:val="-10"/>
          <w:sz w:val="24"/>
          <w:szCs w:val="24"/>
        </w:rPr>
        <w:t xml:space="preserve"> </w:t>
      </w:r>
      <w:r w:rsidRPr="002A3118">
        <w:rPr>
          <w:rFonts w:ascii="Calibri" w:eastAsia="Calibri" w:hAnsi="Calibri" w:cs="Calibri"/>
          <w:sz w:val="24"/>
          <w:szCs w:val="24"/>
        </w:rPr>
        <w:t>using</w:t>
      </w:r>
      <w:r w:rsidRPr="002A3118">
        <w:rPr>
          <w:rFonts w:ascii="Calibri" w:eastAsia="Calibri" w:hAnsi="Calibri" w:cs="Calibri"/>
          <w:spacing w:val="-1"/>
          <w:sz w:val="24"/>
          <w:szCs w:val="24"/>
        </w:rPr>
        <w:t xml:space="preserve"> </w:t>
      </w:r>
      <w:r w:rsidRPr="002A3118">
        <w:rPr>
          <w:rFonts w:ascii="Calibri" w:eastAsia="Calibri" w:hAnsi="Calibri" w:cs="Calibri"/>
          <w:sz w:val="24"/>
          <w:szCs w:val="24"/>
        </w:rPr>
        <w:t>the</w:t>
      </w:r>
      <w:r w:rsidRPr="002A3118">
        <w:rPr>
          <w:rFonts w:ascii="Calibri" w:eastAsia="Calibri" w:hAnsi="Calibri" w:cs="Calibri"/>
          <w:spacing w:val="-3"/>
          <w:sz w:val="24"/>
          <w:szCs w:val="24"/>
        </w:rPr>
        <w:t xml:space="preserve"> </w:t>
      </w:r>
      <w:r w:rsidR="00480274">
        <w:rPr>
          <w:rFonts w:ascii="Calibri" w:eastAsia="Calibri" w:hAnsi="Calibri" w:cs="Calibri"/>
          <w:sz w:val="24"/>
          <w:szCs w:val="24"/>
        </w:rPr>
        <w:t>assessment scale table</w:t>
      </w:r>
      <w:r w:rsidR="00480274" w:rsidRPr="002A3118">
        <w:rPr>
          <w:rFonts w:ascii="Calibri" w:eastAsia="Calibri" w:hAnsi="Calibri" w:cs="Calibri"/>
          <w:sz w:val="24"/>
          <w:szCs w:val="24"/>
        </w:rPr>
        <w:t xml:space="preserve"> </w:t>
      </w:r>
      <w:r w:rsidRPr="002A3118">
        <w:rPr>
          <w:rFonts w:ascii="Calibri" w:eastAsia="Calibri" w:hAnsi="Calibri" w:cs="Calibri"/>
          <w:sz w:val="24"/>
          <w:szCs w:val="24"/>
        </w:rPr>
        <w:t>in the</w:t>
      </w:r>
      <w:r w:rsidRPr="002A3118">
        <w:rPr>
          <w:rFonts w:ascii="Calibri" w:eastAsia="Calibri" w:hAnsi="Calibri" w:cs="Calibri"/>
          <w:spacing w:val="-3"/>
          <w:sz w:val="24"/>
          <w:szCs w:val="24"/>
        </w:rPr>
        <w:t xml:space="preserve"> </w:t>
      </w:r>
      <w:r w:rsidRPr="002A3118">
        <w:rPr>
          <w:rFonts w:ascii="Calibri" w:eastAsia="Calibri" w:hAnsi="Calibri" w:cs="Calibri"/>
          <w:color w:val="0000FF"/>
          <w:spacing w:val="-53"/>
          <w:sz w:val="24"/>
          <w:szCs w:val="24"/>
        </w:rPr>
        <w:t xml:space="preserve"> </w:t>
      </w:r>
      <w:hyperlink r:id="rId18">
        <w:r w:rsidR="00480274">
          <w:rPr>
            <w:rFonts w:ascii="Calibri" w:eastAsia="Calibri" w:hAnsi="Calibri" w:cs="Calibri"/>
            <w:color w:val="0000FF"/>
            <w:sz w:val="24"/>
            <w:szCs w:val="24"/>
            <w:u w:val="single"/>
          </w:rPr>
          <w:t>Texas Water Development Board's Water Loss Manual for Texas Utilities</w:t>
        </w:r>
      </w:hyperlink>
      <w:r w:rsidRPr="002A3118">
        <w:rPr>
          <w:rFonts w:ascii="Calibri" w:eastAsia="Calibri" w:hAnsi="Calibri" w:cs="Calibri"/>
          <w:color w:val="000000"/>
          <w:sz w:val="24"/>
          <w:szCs w:val="24"/>
        </w:rPr>
        <w:t>.</w:t>
      </w:r>
    </w:p>
    <w:p w14:paraId="1BB6A5A6" w14:textId="77777777" w:rsidR="002A3118" w:rsidRDefault="002A3118" w:rsidP="002A3118">
      <w:pPr>
        <w:spacing w:after="0" w:line="240" w:lineRule="auto"/>
        <w:ind w:right="96"/>
        <w:jc w:val="both"/>
        <w:rPr>
          <w:rFonts w:ascii="Cambria" w:eastAsia="Cambria" w:hAnsi="Cambria" w:cs="Cambria"/>
          <w:i/>
          <w:color w:val="9D3511"/>
          <w:sz w:val="28"/>
          <w:szCs w:val="28"/>
        </w:rPr>
      </w:pPr>
    </w:p>
    <w:p w14:paraId="48FD817C" w14:textId="77777777" w:rsidR="002A3118" w:rsidRPr="00941590" w:rsidRDefault="002A3118" w:rsidP="002A3118">
      <w:pPr>
        <w:spacing w:after="0" w:line="240" w:lineRule="auto"/>
        <w:ind w:right="96" w:firstLine="140"/>
        <w:jc w:val="both"/>
        <w:rPr>
          <w:rFonts w:ascii="Calibri" w:eastAsia="Calibri" w:hAnsi="Calibri" w:cs="Calibri"/>
          <w:color w:val="548DD4" w:themeColor="text2" w:themeTint="99"/>
          <w:sz w:val="24"/>
          <w:szCs w:val="24"/>
        </w:rPr>
      </w:pPr>
      <w:r w:rsidRPr="00941590">
        <w:rPr>
          <w:rFonts w:ascii="Cambria" w:eastAsia="Cambria" w:hAnsi="Cambria" w:cs="Cambria"/>
          <w:i/>
          <w:color w:val="548DD4" w:themeColor="text2" w:themeTint="99"/>
          <w:sz w:val="28"/>
          <w:szCs w:val="28"/>
        </w:rPr>
        <w:t>Meas</w:t>
      </w:r>
      <w:r w:rsidRPr="00941590">
        <w:rPr>
          <w:rFonts w:ascii="Cambria" w:eastAsia="Cambria" w:hAnsi="Cambria" w:cs="Cambria"/>
          <w:i/>
          <w:color w:val="548DD4" w:themeColor="text2" w:themeTint="99"/>
          <w:spacing w:val="1"/>
          <w:sz w:val="28"/>
          <w:szCs w:val="28"/>
        </w:rPr>
        <w:t>u</w:t>
      </w:r>
      <w:r w:rsidRPr="00941590">
        <w:rPr>
          <w:rFonts w:ascii="Cambria" w:eastAsia="Cambria" w:hAnsi="Cambria" w:cs="Cambria"/>
          <w:i/>
          <w:color w:val="548DD4" w:themeColor="text2" w:themeTint="99"/>
          <w:sz w:val="28"/>
          <w:szCs w:val="28"/>
        </w:rPr>
        <w:t>ring</w:t>
      </w:r>
      <w:r w:rsidRPr="00941590">
        <w:rPr>
          <w:rFonts w:ascii="Cambria" w:eastAsia="Cambria" w:hAnsi="Cambria" w:cs="Cambria"/>
          <w:i/>
          <w:color w:val="548DD4" w:themeColor="text2" w:themeTint="99"/>
          <w:spacing w:val="-12"/>
          <w:sz w:val="28"/>
          <w:szCs w:val="28"/>
        </w:rPr>
        <w:t xml:space="preserve"> </w:t>
      </w:r>
      <w:r w:rsidRPr="00941590">
        <w:rPr>
          <w:rFonts w:ascii="Cambria" w:eastAsia="Cambria" w:hAnsi="Cambria" w:cs="Cambria"/>
          <w:i/>
          <w:color w:val="548DD4" w:themeColor="text2" w:themeTint="99"/>
          <w:sz w:val="28"/>
          <w:szCs w:val="28"/>
        </w:rPr>
        <w:t>Implem</w:t>
      </w:r>
      <w:r w:rsidRPr="00941590">
        <w:rPr>
          <w:rFonts w:ascii="Cambria" w:eastAsia="Cambria" w:hAnsi="Cambria" w:cs="Cambria"/>
          <w:i/>
          <w:color w:val="548DD4" w:themeColor="text2" w:themeTint="99"/>
          <w:spacing w:val="1"/>
          <w:sz w:val="28"/>
          <w:szCs w:val="28"/>
        </w:rPr>
        <w:t>e</w:t>
      </w:r>
      <w:r w:rsidRPr="00941590">
        <w:rPr>
          <w:rFonts w:ascii="Cambria" w:eastAsia="Cambria" w:hAnsi="Cambria" w:cs="Cambria"/>
          <w:i/>
          <w:color w:val="548DD4" w:themeColor="text2" w:themeTint="99"/>
          <w:sz w:val="28"/>
          <w:szCs w:val="28"/>
        </w:rPr>
        <w:t>ntation</w:t>
      </w:r>
      <w:r w:rsidRPr="00941590">
        <w:rPr>
          <w:rFonts w:ascii="Cambria" w:eastAsia="Cambria" w:hAnsi="Cambria" w:cs="Cambria"/>
          <w:i/>
          <w:color w:val="548DD4" w:themeColor="text2" w:themeTint="99"/>
          <w:spacing w:val="-19"/>
          <w:sz w:val="28"/>
          <w:szCs w:val="28"/>
        </w:rPr>
        <w:t xml:space="preserve"> </w:t>
      </w:r>
      <w:r w:rsidRPr="00941590">
        <w:rPr>
          <w:rFonts w:ascii="Cambria" w:eastAsia="Cambria" w:hAnsi="Cambria" w:cs="Cambria"/>
          <w:i/>
          <w:color w:val="548DD4" w:themeColor="text2" w:themeTint="99"/>
          <w:sz w:val="28"/>
          <w:szCs w:val="28"/>
        </w:rPr>
        <w:t>a</w:t>
      </w:r>
      <w:r w:rsidRPr="00941590">
        <w:rPr>
          <w:rFonts w:ascii="Cambria" w:eastAsia="Cambria" w:hAnsi="Cambria" w:cs="Cambria"/>
          <w:i/>
          <w:color w:val="548DD4" w:themeColor="text2" w:themeTint="99"/>
          <w:spacing w:val="2"/>
          <w:sz w:val="28"/>
          <w:szCs w:val="28"/>
        </w:rPr>
        <w:t>n</w:t>
      </w:r>
      <w:r w:rsidRPr="00941590">
        <w:rPr>
          <w:rFonts w:ascii="Cambria" w:eastAsia="Cambria" w:hAnsi="Cambria" w:cs="Cambria"/>
          <w:i/>
          <w:color w:val="548DD4" w:themeColor="text2" w:themeTint="99"/>
          <w:sz w:val="28"/>
          <w:szCs w:val="28"/>
        </w:rPr>
        <w:t>d</w:t>
      </w:r>
      <w:r w:rsidRPr="00941590">
        <w:rPr>
          <w:rFonts w:ascii="Cambria" w:eastAsia="Cambria" w:hAnsi="Cambria" w:cs="Cambria"/>
          <w:i/>
          <w:color w:val="548DD4" w:themeColor="text2" w:themeTint="99"/>
          <w:spacing w:val="-4"/>
          <w:sz w:val="28"/>
          <w:szCs w:val="28"/>
        </w:rPr>
        <w:t xml:space="preserve"> </w:t>
      </w:r>
      <w:r w:rsidRPr="00941590">
        <w:rPr>
          <w:rFonts w:ascii="Cambria" w:eastAsia="Cambria" w:hAnsi="Cambria" w:cs="Cambria"/>
          <w:i/>
          <w:color w:val="548DD4" w:themeColor="text2" w:themeTint="99"/>
          <w:sz w:val="28"/>
          <w:szCs w:val="28"/>
        </w:rPr>
        <w:t>Dete</w:t>
      </w:r>
      <w:r w:rsidRPr="00941590">
        <w:rPr>
          <w:rFonts w:ascii="Cambria" w:eastAsia="Cambria" w:hAnsi="Cambria" w:cs="Cambria"/>
          <w:i/>
          <w:color w:val="548DD4" w:themeColor="text2" w:themeTint="99"/>
          <w:spacing w:val="1"/>
          <w:sz w:val="28"/>
          <w:szCs w:val="28"/>
        </w:rPr>
        <w:t>r</w:t>
      </w:r>
      <w:r w:rsidRPr="00941590">
        <w:rPr>
          <w:rFonts w:ascii="Cambria" w:eastAsia="Cambria" w:hAnsi="Cambria" w:cs="Cambria"/>
          <w:i/>
          <w:color w:val="548DD4" w:themeColor="text2" w:themeTint="99"/>
          <w:sz w:val="28"/>
          <w:szCs w:val="28"/>
        </w:rPr>
        <w:t>mi</w:t>
      </w:r>
      <w:r w:rsidRPr="00941590">
        <w:rPr>
          <w:rFonts w:ascii="Cambria" w:eastAsia="Cambria" w:hAnsi="Cambria" w:cs="Cambria"/>
          <w:i/>
          <w:color w:val="548DD4" w:themeColor="text2" w:themeTint="99"/>
          <w:spacing w:val="3"/>
          <w:sz w:val="28"/>
          <w:szCs w:val="28"/>
        </w:rPr>
        <w:t>n</w:t>
      </w:r>
      <w:r w:rsidRPr="00941590">
        <w:rPr>
          <w:rFonts w:ascii="Cambria" w:eastAsia="Cambria" w:hAnsi="Cambria" w:cs="Cambria"/>
          <w:i/>
          <w:color w:val="548DD4" w:themeColor="text2" w:themeTint="99"/>
          <w:sz w:val="28"/>
          <w:szCs w:val="28"/>
        </w:rPr>
        <w:t>ing</w:t>
      </w:r>
      <w:r w:rsidRPr="00941590">
        <w:rPr>
          <w:rFonts w:ascii="Cambria" w:eastAsia="Cambria" w:hAnsi="Cambria" w:cs="Cambria"/>
          <w:i/>
          <w:color w:val="548DD4" w:themeColor="text2" w:themeTint="99"/>
          <w:spacing w:val="-15"/>
          <w:sz w:val="28"/>
          <w:szCs w:val="28"/>
        </w:rPr>
        <w:t xml:space="preserve"> </w:t>
      </w:r>
      <w:r w:rsidRPr="00941590">
        <w:rPr>
          <w:rFonts w:ascii="Cambria" w:eastAsia="Cambria" w:hAnsi="Cambria" w:cs="Cambria"/>
          <w:i/>
          <w:color w:val="548DD4" w:themeColor="text2" w:themeTint="99"/>
          <w:sz w:val="28"/>
          <w:szCs w:val="28"/>
        </w:rPr>
        <w:t>W</w:t>
      </w:r>
      <w:r w:rsidRPr="00941590">
        <w:rPr>
          <w:rFonts w:ascii="Cambria" w:eastAsia="Cambria" w:hAnsi="Cambria" w:cs="Cambria"/>
          <w:i/>
          <w:color w:val="548DD4" w:themeColor="text2" w:themeTint="99"/>
          <w:spacing w:val="1"/>
          <w:sz w:val="28"/>
          <w:szCs w:val="28"/>
        </w:rPr>
        <w:t>a</w:t>
      </w:r>
      <w:r w:rsidRPr="00941590">
        <w:rPr>
          <w:rFonts w:ascii="Cambria" w:eastAsia="Cambria" w:hAnsi="Cambria" w:cs="Cambria"/>
          <w:i/>
          <w:color w:val="548DD4" w:themeColor="text2" w:themeTint="99"/>
          <w:sz w:val="28"/>
          <w:szCs w:val="28"/>
        </w:rPr>
        <w:t>ter</w:t>
      </w:r>
      <w:r w:rsidRPr="00941590">
        <w:rPr>
          <w:rFonts w:ascii="Cambria" w:eastAsia="Cambria" w:hAnsi="Cambria" w:cs="Cambria"/>
          <w:i/>
          <w:color w:val="548DD4" w:themeColor="text2" w:themeTint="99"/>
          <w:spacing w:val="-7"/>
          <w:sz w:val="28"/>
          <w:szCs w:val="28"/>
        </w:rPr>
        <w:t xml:space="preserve"> </w:t>
      </w:r>
      <w:r w:rsidRPr="00941590">
        <w:rPr>
          <w:rFonts w:ascii="Cambria" w:eastAsia="Cambria" w:hAnsi="Cambria" w:cs="Cambria"/>
          <w:i/>
          <w:color w:val="548DD4" w:themeColor="text2" w:themeTint="99"/>
          <w:sz w:val="28"/>
          <w:szCs w:val="28"/>
        </w:rPr>
        <w:t>Savings</w:t>
      </w:r>
    </w:p>
    <w:p w14:paraId="405D4405" w14:textId="77777777" w:rsidR="002A3118" w:rsidRDefault="002A3118" w:rsidP="002A3118">
      <w:pPr>
        <w:spacing w:before="1" w:after="0" w:line="240" w:lineRule="auto"/>
        <w:ind w:left="140" w:right="635"/>
        <w:rPr>
          <w:rFonts w:ascii="Calibri" w:eastAsia="Calibri" w:hAnsi="Calibri" w:cs="Calibri"/>
          <w:sz w:val="24"/>
          <w:szCs w:val="24"/>
        </w:rPr>
      </w:pP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tra</w:t>
      </w:r>
      <w:r>
        <w:rPr>
          <w:rFonts w:ascii="Calibri" w:eastAsia="Calibri" w:hAnsi="Calibri" w:cs="Calibri"/>
          <w:spacing w:val="1"/>
          <w:sz w:val="24"/>
          <w:szCs w:val="24"/>
        </w:rPr>
        <w:t>c</w:t>
      </w:r>
      <w:r>
        <w:rPr>
          <w:rFonts w:ascii="Calibri" w:eastAsia="Calibri" w:hAnsi="Calibri" w:cs="Calibri"/>
          <w:sz w:val="24"/>
          <w:szCs w:val="24"/>
        </w:rPr>
        <w:t>k</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progress</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this Best</w:t>
      </w:r>
      <w:r>
        <w:rPr>
          <w:rFonts w:ascii="Calibri" w:eastAsia="Calibri" w:hAnsi="Calibri" w:cs="Calibri"/>
          <w:spacing w:val="-4"/>
          <w:sz w:val="24"/>
          <w:szCs w:val="24"/>
        </w:rPr>
        <w:t xml:space="preserve"> </w:t>
      </w:r>
      <w:r>
        <w:rPr>
          <w:rFonts w:ascii="Calibri" w:eastAsia="Calibri" w:hAnsi="Calibri" w:cs="Calibri"/>
          <w:sz w:val="24"/>
          <w:szCs w:val="24"/>
        </w:rPr>
        <w:t>Managem</w:t>
      </w:r>
      <w:r>
        <w:rPr>
          <w:rFonts w:ascii="Calibri" w:eastAsia="Calibri" w:hAnsi="Calibri" w:cs="Calibri"/>
          <w:spacing w:val="1"/>
          <w:sz w:val="24"/>
          <w:szCs w:val="24"/>
        </w:rPr>
        <w:t>e</w:t>
      </w:r>
      <w:r>
        <w:rPr>
          <w:rFonts w:ascii="Calibri" w:eastAsia="Calibri" w:hAnsi="Calibri" w:cs="Calibri"/>
          <w:sz w:val="24"/>
          <w:szCs w:val="24"/>
        </w:rPr>
        <w:t>nt</w:t>
      </w:r>
      <w:r>
        <w:rPr>
          <w:rFonts w:ascii="Calibri" w:eastAsia="Calibri" w:hAnsi="Calibri" w:cs="Calibri"/>
          <w:spacing w:val="-11"/>
          <w:sz w:val="24"/>
          <w:szCs w:val="24"/>
        </w:rPr>
        <w:t xml:space="preserve"> </w:t>
      </w:r>
      <w:r>
        <w:rPr>
          <w:rFonts w:ascii="Calibri" w:eastAsia="Calibri" w:hAnsi="Calibri" w:cs="Calibri"/>
          <w:spacing w:val="-2"/>
          <w:sz w:val="24"/>
          <w:szCs w:val="24"/>
        </w:rPr>
        <w:t>P</w:t>
      </w:r>
      <w:r>
        <w:rPr>
          <w:rFonts w:ascii="Calibri" w:eastAsia="Calibri" w:hAnsi="Calibri" w:cs="Calibri"/>
          <w:sz w:val="24"/>
          <w:szCs w:val="24"/>
        </w:rPr>
        <w:t>ra</w:t>
      </w:r>
      <w:r>
        <w:rPr>
          <w:rFonts w:ascii="Calibri" w:eastAsia="Calibri" w:hAnsi="Calibri" w:cs="Calibri"/>
          <w:spacing w:val="1"/>
          <w:sz w:val="24"/>
          <w:szCs w:val="24"/>
        </w:rPr>
        <w:t>c</w:t>
      </w:r>
      <w:r>
        <w:rPr>
          <w:rFonts w:ascii="Calibri" w:eastAsia="Calibri" w:hAnsi="Calibri" w:cs="Calibri"/>
          <w:sz w:val="24"/>
          <w:szCs w:val="24"/>
        </w:rPr>
        <w:t>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 xml:space="preserve">utility should </w:t>
      </w:r>
      <w:r>
        <w:rPr>
          <w:rFonts w:ascii="Calibri" w:eastAsia="Calibri" w:hAnsi="Calibri" w:cs="Calibri"/>
          <w:spacing w:val="-1"/>
          <w:sz w:val="24"/>
          <w:szCs w:val="24"/>
        </w:rPr>
        <w:t>g</w:t>
      </w:r>
      <w:r>
        <w:rPr>
          <w:rFonts w:ascii="Calibri" w:eastAsia="Calibri" w:hAnsi="Calibri" w:cs="Calibri"/>
          <w:sz w:val="24"/>
          <w:szCs w:val="24"/>
        </w:rPr>
        <w:t>ath</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z w:val="24"/>
          <w:szCs w:val="24"/>
        </w:rPr>
        <w:t>and have available</w:t>
      </w:r>
      <w:r>
        <w:rPr>
          <w:rFonts w:ascii="Calibri" w:eastAsia="Calibri" w:hAnsi="Calibri" w:cs="Calibri"/>
          <w:spacing w:val="1"/>
          <w:sz w:val="24"/>
          <w:szCs w:val="24"/>
        </w:rPr>
        <w:t xml:space="preserve"> </w:t>
      </w: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foll</w:t>
      </w:r>
      <w:r>
        <w:rPr>
          <w:rFonts w:ascii="Calibri" w:eastAsia="Calibri" w:hAnsi="Calibri" w:cs="Calibri"/>
          <w:spacing w:val="-1"/>
          <w:sz w:val="24"/>
          <w:szCs w:val="24"/>
        </w:rPr>
        <w:t>o</w:t>
      </w:r>
      <w:r>
        <w:rPr>
          <w:rFonts w:ascii="Calibri" w:eastAsia="Calibri" w:hAnsi="Calibri" w:cs="Calibri"/>
          <w:sz w:val="24"/>
          <w:szCs w:val="24"/>
        </w:rPr>
        <w:t>wing</w:t>
      </w:r>
      <w:r>
        <w:rPr>
          <w:rFonts w:ascii="Calibri" w:eastAsia="Calibri" w:hAnsi="Calibri" w:cs="Calibri"/>
          <w:spacing w:val="1"/>
          <w:sz w:val="24"/>
          <w:szCs w:val="24"/>
        </w:rPr>
        <w:t xml:space="preserve"> </w:t>
      </w:r>
      <w:r>
        <w:rPr>
          <w:rFonts w:ascii="Calibri" w:eastAsia="Calibri" w:hAnsi="Calibri" w:cs="Calibri"/>
          <w:sz w:val="24"/>
          <w:szCs w:val="24"/>
        </w:rPr>
        <w:t>documenta</w:t>
      </w:r>
      <w:r>
        <w:rPr>
          <w:rFonts w:ascii="Calibri" w:eastAsia="Calibri" w:hAnsi="Calibri" w:cs="Calibri"/>
          <w:spacing w:val="-1"/>
          <w:sz w:val="24"/>
          <w:szCs w:val="24"/>
        </w:rPr>
        <w:t>t</w:t>
      </w:r>
      <w:r>
        <w:rPr>
          <w:rFonts w:ascii="Calibri" w:eastAsia="Calibri" w:hAnsi="Calibri" w:cs="Calibri"/>
          <w:sz w:val="24"/>
          <w:szCs w:val="24"/>
        </w:rPr>
        <w:t>ion:</w:t>
      </w:r>
    </w:p>
    <w:p w14:paraId="550742B7" w14:textId="461E728A" w:rsidR="002A3118" w:rsidRDefault="002A3118" w:rsidP="002A3118">
      <w:pPr>
        <w:pStyle w:val="ListParagraph"/>
        <w:numPr>
          <w:ilvl w:val="0"/>
          <w:numId w:val="10"/>
        </w:numPr>
        <w:spacing w:after="0" w:line="240" w:lineRule="auto"/>
        <w:ind w:right="312"/>
        <w:rPr>
          <w:rFonts w:ascii="Calibri" w:eastAsia="Calibri" w:hAnsi="Calibri" w:cs="Calibri"/>
          <w:sz w:val="24"/>
          <w:szCs w:val="24"/>
        </w:rPr>
      </w:pPr>
      <w:r w:rsidRPr="002A3118">
        <w:rPr>
          <w:rFonts w:ascii="Calibri" w:eastAsia="Calibri" w:hAnsi="Calibri" w:cs="Calibri"/>
          <w:sz w:val="24"/>
          <w:szCs w:val="24"/>
        </w:rPr>
        <w:t>a copy of ea</w:t>
      </w:r>
      <w:r w:rsidRPr="002A3118">
        <w:rPr>
          <w:rFonts w:ascii="Calibri" w:eastAsia="Calibri" w:hAnsi="Calibri" w:cs="Calibri"/>
          <w:spacing w:val="1"/>
          <w:sz w:val="24"/>
          <w:szCs w:val="24"/>
        </w:rPr>
        <w:t>c</w:t>
      </w:r>
      <w:r w:rsidRPr="002A3118">
        <w:rPr>
          <w:rFonts w:ascii="Calibri" w:eastAsia="Calibri" w:hAnsi="Calibri" w:cs="Calibri"/>
          <w:sz w:val="24"/>
          <w:szCs w:val="24"/>
        </w:rPr>
        <w:t>h</w:t>
      </w:r>
      <w:r w:rsidRPr="002A3118">
        <w:rPr>
          <w:rFonts w:ascii="Calibri" w:eastAsia="Calibri" w:hAnsi="Calibri" w:cs="Calibri"/>
          <w:spacing w:val="-3"/>
          <w:sz w:val="24"/>
          <w:szCs w:val="24"/>
        </w:rPr>
        <w:t xml:space="preserve"> </w:t>
      </w:r>
      <w:r w:rsidRPr="002A3118">
        <w:rPr>
          <w:rFonts w:ascii="Calibri" w:eastAsia="Calibri" w:hAnsi="Calibri" w:cs="Calibri"/>
          <w:sz w:val="24"/>
          <w:szCs w:val="24"/>
        </w:rPr>
        <w:t>annual water</w:t>
      </w:r>
      <w:r w:rsidRPr="002A3118">
        <w:rPr>
          <w:rFonts w:ascii="Calibri" w:eastAsia="Calibri" w:hAnsi="Calibri" w:cs="Calibri"/>
          <w:spacing w:val="-5"/>
          <w:sz w:val="24"/>
          <w:szCs w:val="24"/>
        </w:rPr>
        <w:t xml:space="preserve"> </w:t>
      </w:r>
      <w:r w:rsidRPr="002A3118">
        <w:rPr>
          <w:rFonts w:ascii="Calibri" w:eastAsia="Calibri" w:hAnsi="Calibri" w:cs="Calibri"/>
          <w:sz w:val="24"/>
          <w:szCs w:val="24"/>
        </w:rPr>
        <w:t>l</w:t>
      </w:r>
      <w:r w:rsidRPr="002A3118">
        <w:rPr>
          <w:rFonts w:ascii="Calibri" w:eastAsia="Calibri" w:hAnsi="Calibri" w:cs="Calibri"/>
          <w:spacing w:val="-1"/>
          <w:sz w:val="24"/>
          <w:szCs w:val="24"/>
        </w:rPr>
        <w:t>o</w:t>
      </w:r>
      <w:r w:rsidRPr="002A3118">
        <w:rPr>
          <w:rFonts w:ascii="Calibri" w:eastAsia="Calibri" w:hAnsi="Calibri" w:cs="Calibri"/>
          <w:sz w:val="24"/>
          <w:szCs w:val="24"/>
        </w:rPr>
        <w:t>ss</w:t>
      </w:r>
      <w:r w:rsidRPr="002A3118">
        <w:rPr>
          <w:rFonts w:ascii="Calibri" w:eastAsia="Calibri" w:hAnsi="Calibri" w:cs="Calibri"/>
          <w:spacing w:val="-1"/>
          <w:sz w:val="24"/>
          <w:szCs w:val="24"/>
        </w:rPr>
        <w:t xml:space="preserve"> </w:t>
      </w:r>
      <w:r w:rsidRPr="002A3118">
        <w:rPr>
          <w:rFonts w:ascii="Calibri" w:eastAsia="Calibri" w:hAnsi="Calibri" w:cs="Calibri"/>
          <w:sz w:val="24"/>
          <w:szCs w:val="24"/>
        </w:rPr>
        <w:t>audit, the</w:t>
      </w:r>
      <w:r w:rsidRPr="002A3118">
        <w:rPr>
          <w:rFonts w:ascii="Calibri" w:eastAsia="Calibri" w:hAnsi="Calibri" w:cs="Calibri"/>
          <w:spacing w:val="-2"/>
          <w:sz w:val="24"/>
          <w:szCs w:val="24"/>
        </w:rPr>
        <w:t xml:space="preserve"> </w:t>
      </w:r>
      <w:r w:rsidR="00480274">
        <w:rPr>
          <w:rFonts w:ascii="Calibri" w:eastAsia="Calibri" w:hAnsi="Calibri" w:cs="Calibri"/>
          <w:sz w:val="24"/>
          <w:szCs w:val="24"/>
        </w:rPr>
        <w:t>technical performance indicators for water loss</w:t>
      </w:r>
      <w:r w:rsidRPr="002A3118">
        <w:rPr>
          <w:rFonts w:ascii="Calibri" w:eastAsia="Calibri" w:hAnsi="Calibri" w:cs="Calibri"/>
          <w:sz w:val="24"/>
          <w:szCs w:val="24"/>
        </w:rPr>
        <w:t xml:space="preserve"> for ea</w:t>
      </w:r>
      <w:r w:rsidRPr="002A3118">
        <w:rPr>
          <w:rFonts w:ascii="Calibri" w:eastAsia="Calibri" w:hAnsi="Calibri" w:cs="Calibri"/>
          <w:spacing w:val="1"/>
          <w:sz w:val="24"/>
          <w:szCs w:val="24"/>
        </w:rPr>
        <w:t>c</w:t>
      </w:r>
      <w:r w:rsidRPr="002A3118">
        <w:rPr>
          <w:rFonts w:ascii="Calibri" w:eastAsia="Calibri" w:hAnsi="Calibri" w:cs="Calibri"/>
          <w:sz w:val="24"/>
          <w:szCs w:val="24"/>
        </w:rPr>
        <w:t>h</w:t>
      </w:r>
      <w:r w:rsidRPr="002A3118">
        <w:rPr>
          <w:rFonts w:ascii="Calibri" w:eastAsia="Calibri" w:hAnsi="Calibri" w:cs="Calibri"/>
          <w:spacing w:val="-3"/>
          <w:sz w:val="24"/>
          <w:szCs w:val="24"/>
        </w:rPr>
        <w:t xml:space="preserve"> </w:t>
      </w:r>
      <w:r w:rsidRPr="002A3118">
        <w:rPr>
          <w:rFonts w:ascii="Calibri" w:eastAsia="Calibri" w:hAnsi="Calibri" w:cs="Calibri"/>
          <w:sz w:val="24"/>
          <w:szCs w:val="24"/>
        </w:rPr>
        <w:t>ye</w:t>
      </w:r>
      <w:r w:rsidRPr="002A3118">
        <w:rPr>
          <w:rFonts w:ascii="Calibri" w:eastAsia="Calibri" w:hAnsi="Calibri" w:cs="Calibri"/>
          <w:spacing w:val="-1"/>
          <w:sz w:val="24"/>
          <w:szCs w:val="24"/>
        </w:rPr>
        <w:t>a</w:t>
      </w:r>
      <w:r w:rsidRPr="002A3118">
        <w:rPr>
          <w:rFonts w:ascii="Calibri" w:eastAsia="Calibri" w:hAnsi="Calibri" w:cs="Calibri"/>
          <w:sz w:val="24"/>
          <w:szCs w:val="24"/>
        </w:rPr>
        <w:t>r, the</w:t>
      </w:r>
      <w:r w:rsidRPr="002A3118">
        <w:rPr>
          <w:rFonts w:ascii="Calibri" w:eastAsia="Calibri" w:hAnsi="Calibri" w:cs="Calibri"/>
          <w:spacing w:val="-3"/>
          <w:sz w:val="24"/>
          <w:szCs w:val="24"/>
        </w:rPr>
        <w:t xml:space="preserve"> </w:t>
      </w:r>
      <w:r w:rsidRPr="002A3118">
        <w:rPr>
          <w:rFonts w:ascii="Calibri" w:eastAsia="Calibri" w:hAnsi="Calibri" w:cs="Calibri"/>
          <w:sz w:val="24"/>
          <w:szCs w:val="24"/>
        </w:rPr>
        <w:t>audit data validity assessment</w:t>
      </w:r>
      <w:r w:rsidRPr="002A3118">
        <w:rPr>
          <w:rFonts w:ascii="Calibri" w:eastAsia="Calibri" w:hAnsi="Calibri" w:cs="Calibri"/>
          <w:spacing w:val="-11"/>
          <w:sz w:val="24"/>
          <w:szCs w:val="24"/>
        </w:rPr>
        <w:t xml:space="preserve"> </w:t>
      </w:r>
      <w:r w:rsidRPr="002A3118">
        <w:rPr>
          <w:rFonts w:ascii="Calibri" w:eastAsia="Calibri" w:hAnsi="Calibri" w:cs="Calibri"/>
          <w:sz w:val="24"/>
          <w:szCs w:val="24"/>
        </w:rPr>
        <w:t>sc</w:t>
      </w:r>
      <w:r w:rsidRPr="002A3118">
        <w:rPr>
          <w:rFonts w:ascii="Calibri" w:eastAsia="Calibri" w:hAnsi="Calibri" w:cs="Calibri"/>
          <w:spacing w:val="-1"/>
          <w:sz w:val="24"/>
          <w:szCs w:val="24"/>
        </w:rPr>
        <w:t>o</w:t>
      </w:r>
      <w:r w:rsidRPr="002A3118">
        <w:rPr>
          <w:rFonts w:ascii="Calibri" w:eastAsia="Calibri" w:hAnsi="Calibri" w:cs="Calibri"/>
          <w:sz w:val="24"/>
          <w:szCs w:val="24"/>
        </w:rPr>
        <w:t>ring for</w:t>
      </w:r>
      <w:r w:rsidRPr="002A3118">
        <w:rPr>
          <w:rFonts w:ascii="Calibri" w:eastAsia="Calibri" w:hAnsi="Calibri" w:cs="Calibri"/>
          <w:spacing w:val="-1"/>
          <w:sz w:val="24"/>
          <w:szCs w:val="24"/>
        </w:rPr>
        <w:t xml:space="preserve"> </w:t>
      </w:r>
      <w:r w:rsidRPr="002A3118">
        <w:rPr>
          <w:rFonts w:ascii="Calibri" w:eastAsia="Calibri" w:hAnsi="Calibri" w:cs="Calibri"/>
          <w:sz w:val="24"/>
          <w:szCs w:val="24"/>
        </w:rPr>
        <w:t>e</w:t>
      </w:r>
      <w:r w:rsidRPr="002A3118">
        <w:rPr>
          <w:rFonts w:ascii="Calibri" w:eastAsia="Calibri" w:hAnsi="Calibri" w:cs="Calibri"/>
          <w:spacing w:val="1"/>
          <w:sz w:val="24"/>
          <w:szCs w:val="24"/>
        </w:rPr>
        <w:t>a</w:t>
      </w:r>
      <w:r w:rsidRPr="002A3118">
        <w:rPr>
          <w:rFonts w:ascii="Calibri" w:eastAsia="Calibri" w:hAnsi="Calibri" w:cs="Calibri"/>
          <w:sz w:val="24"/>
          <w:szCs w:val="24"/>
        </w:rPr>
        <w:t>ch</w:t>
      </w:r>
      <w:r w:rsidRPr="002A3118">
        <w:rPr>
          <w:rFonts w:ascii="Calibri" w:eastAsia="Calibri" w:hAnsi="Calibri" w:cs="Calibri"/>
          <w:spacing w:val="-2"/>
          <w:sz w:val="24"/>
          <w:szCs w:val="24"/>
        </w:rPr>
        <w:t xml:space="preserve"> </w:t>
      </w:r>
      <w:r w:rsidR="00480274">
        <w:rPr>
          <w:rFonts w:ascii="Calibri" w:eastAsia="Calibri" w:hAnsi="Calibri" w:cs="Calibri"/>
          <w:spacing w:val="-2"/>
          <w:sz w:val="24"/>
          <w:szCs w:val="24"/>
        </w:rPr>
        <w:t xml:space="preserve">field and total for the </w:t>
      </w:r>
      <w:r w:rsidRPr="002A3118">
        <w:rPr>
          <w:rFonts w:ascii="Calibri" w:eastAsia="Calibri" w:hAnsi="Calibri" w:cs="Calibri"/>
          <w:spacing w:val="1"/>
          <w:sz w:val="24"/>
          <w:szCs w:val="24"/>
        </w:rPr>
        <w:t>y</w:t>
      </w:r>
      <w:r w:rsidRPr="002A3118">
        <w:rPr>
          <w:rFonts w:ascii="Calibri" w:eastAsia="Calibri" w:hAnsi="Calibri" w:cs="Calibri"/>
          <w:sz w:val="24"/>
          <w:szCs w:val="24"/>
        </w:rPr>
        <w:t>ear,</w:t>
      </w:r>
      <w:r w:rsidRPr="002A3118">
        <w:rPr>
          <w:rFonts w:ascii="Calibri" w:eastAsia="Calibri" w:hAnsi="Calibri" w:cs="Calibri"/>
          <w:spacing w:val="-5"/>
          <w:sz w:val="24"/>
          <w:szCs w:val="24"/>
        </w:rPr>
        <w:t xml:space="preserve"> </w:t>
      </w:r>
      <w:r w:rsidRPr="002A3118">
        <w:rPr>
          <w:rFonts w:ascii="Calibri" w:eastAsia="Calibri" w:hAnsi="Calibri" w:cs="Calibri"/>
          <w:sz w:val="24"/>
          <w:szCs w:val="24"/>
        </w:rPr>
        <w:t>and</w:t>
      </w:r>
      <w:r w:rsidRPr="002A3118">
        <w:rPr>
          <w:rFonts w:ascii="Calibri" w:eastAsia="Calibri" w:hAnsi="Calibri" w:cs="Calibri"/>
          <w:spacing w:val="-2"/>
          <w:sz w:val="24"/>
          <w:szCs w:val="24"/>
        </w:rPr>
        <w:t xml:space="preserve"> </w:t>
      </w:r>
      <w:r w:rsidRPr="002A3118">
        <w:rPr>
          <w:rFonts w:ascii="Calibri" w:eastAsia="Calibri" w:hAnsi="Calibri" w:cs="Calibri"/>
          <w:sz w:val="24"/>
          <w:szCs w:val="24"/>
        </w:rPr>
        <w:t>a list of actions</w:t>
      </w:r>
      <w:r w:rsidRPr="002A3118">
        <w:rPr>
          <w:rFonts w:ascii="Calibri" w:eastAsia="Calibri" w:hAnsi="Calibri" w:cs="Calibri"/>
          <w:spacing w:val="-1"/>
          <w:sz w:val="24"/>
          <w:szCs w:val="24"/>
        </w:rPr>
        <w:t xml:space="preserve"> </w:t>
      </w:r>
      <w:r w:rsidRPr="002A3118">
        <w:rPr>
          <w:rFonts w:ascii="Calibri" w:eastAsia="Calibri" w:hAnsi="Calibri" w:cs="Calibri"/>
          <w:sz w:val="24"/>
          <w:szCs w:val="24"/>
        </w:rPr>
        <w:t>tak</w:t>
      </w:r>
      <w:r w:rsidRPr="002A3118">
        <w:rPr>
          <w:rFonts w:ascii="Calibri" w:eastAsia="Calibri" w:hAnsi="Calibri" w:cs="Calibri"/>
          <w:spacing w:val="1"/>
          <w:sz w:val="24"/>
          <w:szCs w:val="24"/>
        </w:rPr>
        <w:t>e</w:t>
      </w:r>
      <w:r w:rsidRPr="002A3118">
        <w:rPr>
          <w:rFonts w:ascii="Calibri" w:eastAsia="Calibri" w:hAnsi="Calibri" w:cs="Calibri"/>
          <w:sz w:val="24"/>
          <w:szCs w:val="24"/>
        </w:rPr>
        <w:t>n</w:t>
      </w:r>
      <w:r w:rsidRPr="002A3118">
        <w:rPr>
          <w:rFonts w:ascii="Calibri" w:eastAsia="Calibri" w:hAnsi="Calibri" w:cs="Calibri"/>
          <w:spacing w:val="-4"/>
          <w:sz w:val="24"/>
          <w:szCs w:val="24"/>
        </w:rPr>
        <w:t xml:space="preserve"> </w:t>
      </w:r>
      <w:r w:rsidRPr="002A3118">
        <w:rPr>
          <w:rFonts w:ascii="Calibri" w:eastAsia="Calibri" w:hAnsi="Calibri" w:cs="Calibri"/>
          <w:sz w:val="24"/>
          <w:szCs w:val="24"/>
        </w:rPr>
        <w:t>in r</w:t>
      </w:r>
      <w:r w:rsidRPr="002A3118">
        <w:rPr>
          <w:rFonts w:ascii="Calibri" w:eastAsia="Calibri" w:hAnsi="Calibri" w:cs="Calibri"/>
          <w:spacing w:val="1"/>
          <w:sz w:val="24"/>
          <w:szCs w:val="24"/>
        </w:rPr>
        <w:t>e</w:t>
      </w:r>
      <w:r w:rsidRPr="002A3118">
        <w:rPr>
          <w:rFonts w:ascii="Calibri" w:eastAsia="Calibri" w:hAnsi="Calibri" w:cs="Calibri"/>
          <w:sz w:val="24"/>
          <w:szCs w:val="24"/>
        </w:rPr>
        <w:t>sp</w:t>
      </w:r>
      <w:r w:rsidRPr="002A3118">
        <w:rPr>
          <w:rFonts w:ascii="Calibri" w:eastAsia="Calibri" w:hAnsi="Calibri" w:cs="Calibri"/>
          <w:spacing w:val="-1"/>
          <w:sz w:val="24"/>
          <w:szCs w:val="24"/>
        </w:rPr>
        <w:t>o</w:t>
      </w:r>
      <w:r w:rsidRPr="002A3118">
        <w:rPr>
          <w:rFonts w:ascii="Calibri" w:eastAsia="Calibri" w:hAnsi="Calibri" w:cs="Calibri"/>
          <w:sz w:val="24"/>
          <w:szCs w:val="24"/>
        </w:rPr>
        <w:t>nse</w:t>
      </w:r>
      <w:r w:rsidRPr="002A3118">
        <w:rPr>
          <w:rFonts w:ascii="Calibri" w:eastAsia="Calibri" w:hAnsi="Calibri" w:cs="Calibri"/>
          <w:spacing w:val="-2"/>
          <w:sz w:val="24"/>
          <w:szCs w:val="24"/>
        </w:rPr>
        <w:t xml:space="preserve"> </w:t>
      </w:r>
      <w:r w:rsidRPr="002A3118">
        <w:rPr>
          <w:rFonts w:ascii="Calibri" w:eastAsia="Calibri" w:hAnsi="Calibri" w:cs="Calibri"/>
          <w:sz w:val="24"/>
          <w:szCs w:val="24"/>
        </w:rPr>
        <w:t>to audit r</w:t>
      </w:r>
      <w:r w:rsidRPr="002A3118">
        <w:rPr>
          <w:rFonts w:ascii="Calibri" w:eastAsia="Calibri" w:hAnsi="Calibri" w:cs="Calibri"/>
          <w:spacing w:val="1"/>
          <w:sz w:val="24"/>
          <w:szCs w:val="24"/>
        </w:rPr>
        <w:t>e</w:t>
      </w:r>
      <w:r w:rsidRPr="002A3118">
        <w:rPr>
          <w:rFonts w:ascii="Calibri" w:eastAsia="Calibri" w:hAnsi="Calibri" w:cs="Calibri"/>
          <w:sz w:val="24"/>
          <w:szCs w:val="24"/>
        </w:rPr>
        <w:t>co</w:t>
      </w:r>
      <w:r w:rsidRPr="002A3118">
        <w:rPr>
          <w:rFonts w:ascii="Calibri" w:eastAsia="Calibri" w:hAnsi="Calibri" w:cs="Calibri"/>
          <w:spacing w:val="-1"/>
          <w:sz w:val="24"/>
          <w:szCs w:val="24"/>
        </w:rPr>
        <w:t>m</w:t>
      </w:r>
      <w:r w:rsidRPr="002A3118">
        <w:rPr>
          <w:rFonts w:ascii="Calibri" w:eastAsia="Calibri" w:hAnsi="Calibri" w:cs="Calibri"/>
          <w:sz w:val="24"/>
          <w:szCs w:val="24"/>
        </w:rPr>
        <w:t>mend</w:t>
      </w:r>
      <w:r w:rsidRPr="002A3118">
        <w:rPr>
          <w:rFonts w:ascii="Calibri" w:eastAsia="Calibri" w:hAnsi="Calibri" w:cs="Calibri"/>
          <w:spacing w:val="1"/>
          <w:sz w:val="24"/>
          <w:szCs w:val="24"/>
        </w:rPr>
        <w:t>a</w:t>
      </w:r>
      <w:r w:rsidRPr="002A3118">
        <w:rPr>
          <w:rFonts w:ascii="Calibri" w:eastAsia="Calibri" w:hAnsi="Calibri" w:cs="Calibri"/>
          <w:sz w:val="24"/>
          <w:szCs w:val="24"/>
        </w:rPr>
        <w:t>tions.</w:t>
      </w:r>
    </w:p>
    <w:p w14:paraId="12974A96" w14:textId="77777777" w:rsidR="002A3118" w:rsidRDefault="002A3118" w:rsidP="002A3118">
      <w:pPr>
        <w:pStyle w:val="ListParagraph"/>
        <w:numPr>
          <w:ilvl w:val="0"/>
          <w:numId w:val="10"/>
        </w:numPr>
        <w:spacing w:after="0" w:line="240" w:lineRule="auto"/>
        <w:ind w:right="312"/>
        <w:rPr>
          <w:rFonts w:ascii="Calibri" w:eastAsia="Calibri" w:hAnsi="Calibri" w:cs="Calibri"/>
          <w:sz w:val="24"/>
          <w:szCs w:val="24"/>
        </w:rPr>
      </w:pPr>
      <w:r w:rsidRPr="002A3118">
        <w:rPr>
          <w:rFonts w:ascii="Calibri" w:eastAsia="Calibri" w:hAnsi="Calibri" w:cs="Calibri"/>
          <w:sz w:val="24"/>
          <w:szCs w:val="24"/>
        </w:rPr>
        <w:t>annual l</w:t>
      </w:r>
      <w:r w:rsidRPr="002A3118">
        <w:rPr>
          <w:rFonts w:ascii="Calibri" w:eastAsia="Calibri" w:hAnsi="Calibri" w:cs="Calibri"/>
          <w:spacing w:val="1"/>
          <w:sz w:val="24"/>
          <w:szCs w:val="24"/>
        </w:rPr>
        <w:t>e</w:t>
      </w:r>
      <w:r w:rsidRPr="002A3118">
        <w:rPr>
          <w:rFonts w:ascii="Calibri" w:eastAsia="Calibri" w:hAnsi="Calibri" w:cs="Calibri"/>
          <w:sz w:val="24"/>
          <w:szCs w:val="24"/>
        </w:rPr>
        <w:t>ak</w:t>
      </w:r>
      <w:r w:rsidRPr="002A3118">
        <w:rPr>
          <w:rFonts w:ascii="Calibri" w:eastAsia="Calibri" w:hAnsi="Calibri" w:cs="Calibri"/>
          <w:spacing w:val="-3"/>
          <w:sz w:val="24"/>
          <w:szCs w:val="24"/>
        </w:rPr>
        <w:t xml:space="preserve"> </w:t>
      </w:r>
      <w:r w:rsidRPr="002A3118">
        <w:rPr>
          <w:rFonts w:ascii="Calibri" w:eastAsia="Calibri" w:hAnsi="Calibri" w:cs="Calibri"/>
          <w:sz w:val="24"/>
          <w:szCs w:val="24"/>
        </w:rPr>
        <w:t>det</w:t>
      </w:r>
      <w:r w:rsidRPr="002A3118">
        <w:rPr>
          <w:rFonts w:ascii="Calibri" w:eastAsia="Calibri" w:hAnsi="Calibri" w:cs="Calibri"/>
          <w:spacing w:val="1"/>
          <w:sz w:val="24"/>
          <w:szCs w:val="24"/>
        </w:rPr>
        <w:t>e</w:t>
      </w:r>
      <w:r w:rsidRPr="002A3118">
        <w:rPr>
          <w:rFonts w:ascii="Calibri" w:eastAsia="Calibri" w:hAnsi="Calibri" w:cs="Calibri"/>
          <w:sz w:val="24"/>
          <w:szCs w:val="24"/>
        </w:rPr>
        <w:t>ction</w:t>
      </w:r>
      <w:r w:rsidRPr="002A3118">
        <w:rPr>
          <w:rFonts w:ascii="Calibri" w:eastAsia="Calibri" w:hAnsi="Calibri" w:cs="Calibri"/>
          <w:spacing w:val="-4"/>
          <w:sz w:val="24"/>
          <w:szCs w:val="24"/>
        </w:rPr>
        <w:t xml:space="preserve"> </w:t>
      </w:r>
      <w:r w:rsidRPr="002A3118">
        <w:rPr>
          <w:rFonts w:ascii="Calibri" w:eastAsia="Calibri" w:hAnsi="Calibri" w:cs="Calibri"/>
          <w:spacing w:val="-1"/>
          <w:sz w:val="24"/>
          <w:szCs w:val="24"/>
        </w:rPr>
        <w:t>a</w:t>
      </w:r>
      <w:r w:rsidRPr="002A3118">
        <w:rPr>
          <w:rFonts w:ascii="Calibri" w:eastAsia="Calibri" w:hAnsi="Calibri" w:cs="Calibri"/>
          <w:sz w:val="24"/>
          <w:szCs w:val="24"/>
        </w:rPr>
        <w:t>nd rep</w:t>
      </w:r>
      <w:r w:rsidRPr="002A3118">
        <w:rPr>
          <w:rFonts w:ascii="Calibri" w:eastAsia="Calibri" w:hAnsi="Calibri" w:cs="Calibri"/>
          <w:spacing w:val="1"/>
          <w:sz w:val="24"/>
          <w:szCs w:val="24"/>
        </w:rPr>
        <w:t>a</w:t>
      </w:r>
      <w:r w:rsidRPr="002A3118">
        <w:rPr>
          <w:rFonts w:ascii="Calibri" w:eastAsia="Calibri" w:hAnsi="Calibri" w:cs="Calibri"/>
          <w:sz w:val="24"/>
          <w:szCs w:val="24"/>
        </w:rPr>
        <w:t>ir</w:t>
      </w:r>
      <w:r w:rsidRPr="002A3118">
        <w:rPr>
          <w:rFonts w:ascii="Calibri" w:eastAsia="Calibri" w:hAnsi="Calibri" w:cs="Calibri"/>
          <w:spacing w:val="-4"/>
          <w:sz w:val="24"/>
          <w:szCs w:val="24"/>
        </w:rPr>
        <w:t xml:space="preserve"> </w:t>
      </w:r>
      <w:r w:rsidRPr="002A3118">
        <w:rPr>
          <w:rFonts w:ascii="Calibri" w:eastAsia="Calibri" w:hAnsi="Calibri" w:cs="Calibri"/>
          <w:sz w:val="24"/>
          <w:szCs w:val="24"/>
        </w:rPr>
        <w:t>survey,</w:t>
      </w:r>
      <w:r w:rsidRPr="002A3118">
        <w:rPr>
          <w:rFonts w:ascii="Calibri" w:eastAsia="Calibri" w:hAnsi="Calibri" w:cs="Calibri"/>
          <w:spacing w:val="-7"/>
          <w:sz w:val="24"/>
          <w:szCs w:val="24"/>
        </w:rPr>
        <w:t xml:space="preserve"> </w:t>
      </w:r>
      <w:r w:rsidRPr="002A3118">
        <w:rPr>
          <w:rFonts w:ascii="Calibri" w:eastAsia="Calibri" w:hAnsi="Calibri" w:cs="Calibri"/>
          <w:sz w:val="24"/>
          <w:szCs w:val="24"/>
        </w:rPr>
        <w:t>in</w:t>
      </w:r>
      <w:r w:rsidRPr="002A3118">
        <w:rPr>
          <w:rFonts w:ascii="Calibri" w:eastAsia="Calibri" w:hAnsi="Calibri" w:cs="Calibri"/>
          <w:spacing w:val="1"/>
          <w:sz w:val="24"/>
          <w:szCs w:val="24"/>
        </w:rPr>
        <w:t>c</w:t>
      </w:r>
      <w:r w:rsidRPr="002A3118">
        <w:rPr>
          <w:rFonts w:ascii="Calibri" w:eastAsia="Calibri" w:hAnsi="Calibri" w:cs="Calibri"/>
          <w:sz w:val="24"/>
          <w:szCs w:val="24"/>
        </w:rPr>
        <w:t>lud</w:t>
      </w:r>
      <w:r w:rsidRPr="002A3118">
        <w:rPr>
          <w:rFonts w:ascii="Calibri" w:eastAsia="Calibri" w:hAnsi="Calibri" w:cs="Calibri"/>
          <w:spacing w:val="-1"/>
          <w:sz w:val="24"/>
          <w:szCs w:val="24"/>
        </w:rPr>
        <w:t>i</w:t>
      </w:r>
      <w:r w:rsidRPr="002A3118">
        <w:rPr>
          <w:rFonts w:ascii="Calibri" w:eastAsia="Calibri" w:hAnsi="Calibri" w:cs="Calibri"/>
          <w:sz w:val="24"/>
          <w:szCs w:val="24"/>
        </w:rPr>
        <w:t>ng number and sizes of l</w:t>
      </w:r>
      <w:r w:rsidRPr="002A3118">
        <w:rPr>
          <w:rFonts w:ascii="Calibri" w:eastAsia="Calibri" w:hAnsi="Calibri" w:cs="Calibri"/>
          <w:spacing w:val="1"/>
          <w:sz w:val="24"/>
          <w:szCs w:val="24"/>
        </w:rPr>
        <w:t>e</w:t>
      </w:r>
      <w:r w:rsidRPr="002A3118">
        <w:rPr>
          <w:rFonts w:ascii="Calibri" w:eastAsia="Calibri" w:hAnsi="Calibri" w:cs="Calibri"/>
          <w:sz w:val="24"/>
          <w:szCs w:val="24"/>
        </w:rPr>
        <w:t>aks</w:t>
      </w:r>
      <w:r w:rsidRPr="002A3118">
        <w:rPr>
          <w:rFonts w:ascii="Calibri" w:eastAsia="Calibri" w:hAnsi="Calibri" w:cs="Calibri"/>
          <w:spacing w:val="-3"/>
          <w:sz w:val="24"/>
          <w:szCs w:val="24"/>
        </w:rPr>
        <w:t xml:space="preserve"> </w:t>
      </w:r>
      <w:r w:rsidRPr="002A3118">
        <w:rPr>
          <w:rFonts w:ascii="Calibri" w:eastAsia="Calibri" w:hAnsi="Calibri" w:cs="Calibri"/>
          <w:sz w:val="24"/>
          <w:szCs w:val="24"/>
        </w:rPr>
        <w:t>rep</w:t>
      </w:r>
      <w:r w:rsidRPr="002A3118">
        <w:rPr>
          <w:rFonts w:ascii="Calibri" w:eastAsia="Calibri" w:hAnsi="Calibri" w:cs="Calibri"/>
          <w:spacing w:val="1"/>
          <w:sz w:val="24"/>
          <w:szCs w:val="24"/>
        </w:rPr>
        <w:t>a</w:t>
      </w:r>
      <w:r w:rsidRPr="002A3118">
        <w:rPr>
          <w:rFonts w:ascii="Calibri" w:eastAsia="Calibri" w:hAnsi="Calibri" w:cs="Calibri"/>
          <w:spacing w:val="-1"/>
          <w:sz w:val="24"/>
          <w:szCs w:val="24"/>
        </w:rPr>
        <w:t>ir</w:t>
      </w:r>
      <w:r w:rsidRPr="002A3118">
        <w:rPr>
          <w:rFonts w:ascii="Calibri" w:eastAsia="Calibri" w:hAnsi="Calibri" w:cs="Calibri"/>
          <w:sz w:val="24"/>
          <w:szCs w:val="24"/>
        </w:rPr>
        <w:t>ed.</w:t>
      </w:r>
    </w:p>
    <w:p w14:paraId="511529BE" w14:textId="77777777" w:rsidR="002A3118" w:rsidRDefault="002A3118" w:rsidP="002A3118">
      <w:pPr>
        <w:pStyle w:val="ListParagraph"/>
        <w:numPr>
          <w:ilvl w:val="0"/>
          <w:numId w:val="10"/>
        </w:numPr>
        <w:spacing w:after="0" w:line="240" w:lineRule="auto"/>
        <w:ind w:right="312"/>
        <w:rPr>
          <w:rFonts w:ascii="Calibri" w:eastAsia="Calibri" w:hAnsi="Calibri" w:cs="Calibri"/>
          <w:sz w:val="24"/>
          <w:szCs w:val="24"/>
        </w:rPr>
      </w:pPr>
      <w:r w:rsidRPr="002A3118">
        <w:rPr>
          <w:rFonts w:ascii="Calibri" w:eastAsia="Calibri" w:hAnsi="Calibri" w:cs="Calibri"/>
          <w:sz w:val="24"/>
          <w:szCs w:val="24"/>
        </w:rPr>
        <w:t>number</w:t>
      </w:r>
      <w:r w:rsidRPr="002A3118">
        <w:rPr>
          <w:rFonts w:ascii="Calibri" w:eastAsia="Calibri" w:hAnsi="Calibri" w:cs="Calibri"/>
          <w:spacing w:val="-1"/>
          <w:sz w:val="24"/>
          <w:szCs w:val="24"/>
        </w:rPr>
        <w:t xml:space="preserve"> </w:t>
      </w:r>
      <w:r w:rsidRPr="002A3118">
        <w:rPr>
          <w:rFonts w:ascii="Calibri" w:eastAsia="Calibri" w:hAnsi="Calibri" w:cs="Calibri"/>
          <w:sz w:val="24"/>
          <w:szCs w:val="24"/>
        </w:rPr>
        <w:t>of</w:t>
      </w:r>
      <w:r w:rsidRPr="002A3118">
        <w:rPr>
          <w:rFonts w:ascii="Calibri" w:eastAsia="Calibri" w:hAnsi="Calibri" w:cs="Calibri"/>
          <w:spacing w:val="-1"/>
          <w:sz w:val="24"/>
          <w:szCs w:val="24"/>
        </w:rPr>
        <w:t xml:space="preserve"> </w:t>
      </w:r>
      <w:r w:rsidRPr="002A3118">
        <w:rPr>
          <w:rFonts w:ascii="Calibri" w:eastAsia="Calibri" w:hAnsi="Calibri" w:cs="Calibri"/>
          <w:sz w:val="24"/>
          <w:szCs w:val="24"/>
        </w:rPr>
        <w:t>customer</w:t>
      </w:r>
      <w:r w:rsidRPr="002A3118">
        <w:rPr>
          <w:rFonts w:ascii="Calibri" w:eastAsia="Calibri" w:hAnsi="Calibri" w:cs="Calibri"/>
          <w:spacing w:val="-8"/>
          <w:sz w:val="24"/>
          <w:szCs w:val="24"/>
        </w:rPr>
        <w:t xml:space="preserve"> </w:t>
      </w:r>
      <w:r w:rsidRPr="002A3118">
        <w:rPr>
          <w:rFonts w:ascii="Calibri" w:eastAsia="Calibri" w:hAnsi="Calibri" w:cs="Calibri"/>
          <w:sz w:val="24"/>
          <w:szCs w:val="24"/>
        </w:rPr>
        <w:t>se</w:t>
      </w:r>
      <w:r w:rsidRPr="002A3118">
        <w:rPr>
          <w:rFonts w:ascii="Calibri" w:eastAsia="Calibri" w:hAnsi="Calibri" w:cs="Calibri"/>
          <w:spacing w:val="-1"/>
          <w:sz w:val="24"/>
          <w:szCs w:val="24"/>
        </w:rPr>
        <w:t>r</w:t>
      </w:r>
      <w:r w:rsidRPr="002A3118">
        <w:rPr>
          <w:rFonts w:ascii="Calibri" w:eastAsia="Calibri" w:hAnsi="Calibri" w:cs="Calibri"/>
          <w:sz w:val="24"/>
          <w:szCs w:val="24"/>
        </w:rPr>
        <w:t>vice</w:t>
      </w:r>
      <w:r w:rsidRPr="002A3118">
        <w:rPr>
          <w:rFonts w:ascii="Calibri" w:eastAsia="Calibri" w:hAnsi="Calibri" w:cs="Calibri"/>
          <w:spacing w:val="-7"/>
          <w:sz w:val="24"/>
          <w:szCs w:val="24"/>
        </w:rPr>
        <w:t xml:space="preserve"> </w:t>
      </w:r>
      <w:r w:rsidRPr="002A3118">
        <w:rPr>
          <w:rFonts w:ascii="Calibri" w:eastAsia="Calibri" w:hAnsi="Calibri" w:cs="Calibri"/>
          <w:sz w:val="24"/>
          <w:szCs w:val="24"/>
        </w:rPr>
        <w:t>line</w:t>
      </w:r>
      <w:r w:rsidRPr="002A3118">
        <w:rPr>
          <w:rFonts w:ascii="Calibri" w:eastAsia="Calibri" w:hAnsi="Calibri" w:cs="Calibri"/>
          <w:spacing w:val="1"/>
          <w:sz w:val="24"/>
          <w:szCs w:val="24"/>
        </w:rPr>
        <w:t xml:space="preserve"> </w:t>
      </w:r>
      <w:r w:rsidRPr="002A3118">
        <w:rPr>
          <w:rFonts w:ascii="Calibri" w:eastAsia="Calibri" w:hAnsi="Calibri" w:cs="Calibri"/>
          <w:sz w:val="24"/>
          <w:szCs w:val="24"/>
        </w:rPr>
        <w:t>l</w:t>
      </w:r>
      <w:r w:rsidRPr="002A3118">
        <w:rPr>
          <w:rFonts w:ascii="Calibri" w:eastAsia="Calibri" w:hAnsi="Calibri" w:cs="Calibri"/>
          <w:spacing w:val="-1"/>
          <w:sz w:val="24"/>
          <w:szCs w:val="24"/>
        </w:rPr>
        <w:t>ea</w:t>
      </w:r>
      <w:r w:rsidRPr="002A3118">
        <w:rPr>
          <w:rFonts w:ascii="Calibri" w:eastAsia="Calibri" w:hAnsi="Calibri" w:cs="Calibri"/>
          <w:sz w:val="24"/>
          <w:szCs w:val="24"/>
        </w:rPr>
        <w:t>ks</w:t>
      </w:r>
      <w:r w:rsidRPr="002A3118">
        <w:rPr>
          <w:rFonts w:ascii="Calibri" w:eastAsia="Calibri" w:hAnsi="Calibri" w:cs="Calibri"/>
          <w:spacing w:val="-2"/>
          <w:sz w:val="24"/>
          <w:szCs w:val="24"/>
        </w:rPr>
        <w:t xml:space="preserve"> </w:t>
      </w:r>
      <w:r w:rsidRPr="002A3118">
        <w:rPr>
          <w:rFonts w:ascii="Calibri" w:eastAsia="Calibri" w:hAnsi="Calibri" w:cs="Calibri"/>
          <w:sz w:val="24"/>
          <w:szCs w:val="24"/>
        </w:rPr>
        <w:t>identified,</w:t>
      </w:r>
      <w:r w:rsidRPr="002A3118">
        <w:rPr>
          <w:rFonts w:ascii="Calibri" w:eastAsia="Calibri" w:hAnsi="Calibri" w:cs="Calibri"/>
          <w:spacing w:val="-1"/>
          <w:sz w:val="24"/>
          <w:szCs w:val="24"/>
        </w:rPr>
        <w:t xml:space="preserve"> </w:t>
      </w:r>
      <w:r w:rsidRPr="002A3118">
        <w:rPr>
          <w:rFonts w:ascii="Calibri" w:eastAsia="Calibri" w:hAnsi="Calibri" w:cs="Calibri"/>
          <w:sz w:val="24"/>
          <w:szCs w:val="24"/>
        </w:rPr>
        <w:t>a</w:t>
      </w:r>
      <w:r w:rsidRPr="002A3118">
        <w:rPr>
          <w:rFonts w:ascii="Calibri" w:eastAsia="Calibri" w:hAnsi="Calibri" w:cs="Calibri"/>
          <w:spacing w:val="1"/>
          <w:sz w:val="24"/>
          <w:szCs w:val="24"/>
        </w:rPr>
        <w:t>c</w:t>
      </w:r>
      <w:r w:rsidRPr="002A3118">
        <w:rPr>
          <w:rFonts w:ascii="Calibri" w:eastAsia="Calibri" w:hAnsi="Calibri" w:cs="Calibri"/>
          <w:sz w:val="24"/>
          <w:szCs w:val="24"/>
        </w:rPr>
        <w:t>tions</w:t>
      </w:r>
      <w:r w:rsidRPr="002A3118">
        <w:rPr>
          <w:rFonts w:ascii="Calibri" w:eastAsia="Calibri" w:hAnsi="Calibri" w:cs="Calibri"/>
          <w:spacing w:val="-3"/>
          <w:sz w:val="24"/>
          <w:szCs w:val="24"/>
        </w:rPr>
        <w:t xml:space="preserve"> </w:t>
      </w:r>
      <w:r w:rsidRPr="002A3118">
        <w:rPr>
          <w:rFonts w:ascii="Calibri" w:eastAsia="Calibri" w:hAnsi="Calibri" w:cs="Calibri"/>
          <w:sz w:val="24"/>
          <w:szCs w:val="24"/>
        </w:rPr>
        <w:t>tak</w:t>
      </w:r>
      <w:r w:rsidRPr="002A3118">
        <w:rPr>
          <w:rFonts w:ascii="Calibri" w:eastAsia="Calibri" w:hAnsi="Calibri" w:cs="Calibri"/>
          <w:spacing w:val="1"/>
          <w:sz w:val="24"/>
          <w:szCs w:val="24"/>
        </w:rPr>
        <w:t>e</w:t>
      </w:r>
      <w:r w:rsidRPr="002A3118">
        <w:rPr>
          <w:rFonts w:ascii="Calibri" w:eastAsia="Calibri" w:hAnsi="Calibri" w:cs="Calibri"/>
          <w:sz w:val="24"/>
          <w:szCs w:val="24"/>
        </w:rPr>
        <w:t>n</w:t>
      </w:r>
      <w:r w:rsidRPr="002A3118">
        <w:rPr>
          <w:rFonts w:ascii="Calibri" w:eastAsia="Calibri" w:hAnsi="Calibri" w:cs="Calibri"/>
          <w:spacing w:val="-3"/>
          <w:sz w:val="24"/>
          <w:szCs w:val="24"/>
        </w:rPr>
        <w:t xml:space="preserve"> </w:t>
      </w:r>
      <w:r w:rsidRPr="002A3118">
        <w:rPr>
          <w:rFonts w:ascii="Calibri" w:eastAsia="Calibri" w:hAnsi="Calibri" w:cs="Calibri"/>
          <w:sz w:val="24"/>
          <w:szCs w:val="24"/>
        </w:rPr>
        <w:t>to repair</w:t>
      </w:r>
      <w:r w:rsidRPr="002A3118">
        <w:rPr>
          <w:rFonts w:ascii="Calibri" w:eastAsia="Calibri" w:hAnsi="Calibri" w:cs="Calibri"/>
          <w:spacing w:val="-7"/>
          <w:sz w:val="24"/>
          <w:szCs w:val="24"/>
        </w:rPr>
        <w:t xml:space="preserve"> </w:t>
      </w:r>
      <w:r w:rsidRPr="002A3118">
        <w:rPr>
          <w:rFonts w:ascii="Calibri" w:eastAsia="Calibri" w:hAnsi="Calibri" w:cs="Calibri"/>
          <w:sz w:val="24"/>
          <w:szCs w:val="24"/>
        </w:rPr>
        <w:t>these</w:t>
      </w:r>
      <w:r w:rsidRPr="002A3118">
        <w:rPr>
          <w:rFonts w:ascii="Calibri" w:eastAsia="Calibri" w:hAnsi="Calibri" w:cs="Calibri"/>
          <w:spacing w:val="-4"/>
          <w:sz w:val="24"/>
          <w:szCs w:val="24"/>
        </w:rPr>
        <w:t xml:space="preserve"> </w:t>
      </w:r>
      <w:r w:rsidRPr="002A3118">
        <w:rPr>
          <w:rFonts w:ascii="Calibri" w:eastAsia="Calibri" w:hAnsi="Calibri" w:cs="Calibri"/>
          <w:sz w:val="24"/>
          <w:szCs w:val="24"/>
        </w:rPr>
        <w:t>leaks,</w:t>
      </w:r>
      <w:r w:rsidRPr="002A3118">
        <w:rPr>
          <w:rFonts w:ascii="Calibri" w:eastAsia="Calibri" w:hAnsi="Calibri" w:cs="Calibri"/>
          <w:spacing w:val="-7"/>
          <w:sz w:val="24"/>
          <w:szCs w:val="24"/>
        </w:rPr>
        <w:t xml:space="preserve"> </w:t>
      </w:r>
      <w:r w:rsidRPr="002A3118">
        <w:rPr>
          <w:rFonts w:ascii="Calibri" w:eastAsia="Calibri" w:hAnsi="Calibri" w:cs="Calibri"/>
          <w:sz w:val="24"/>
          <w:szCs w:val="24"/>
        </w:rPr>
        <w:t>and the</w:t>
      </w:r>
      <w:r w:rsidRPr="002A3118">
        <w:rPr>
          <w:rFonts w:ascii="Calibri" w:eastAsia="Calibri" w:hAnsi="Calibri" w:cs="Calibri"/>
          <w:spacing w:val="-3"/>
          <w:sz w:val="24"/>
          <w:szCs w:val="24"/>
        </w:rPr>
        <w:t xml:space="preserve"> </w:t>
      </w:r>
      <w:r w:rsidRPr="002A3118">
        <w:rPr>
          <w:rFonts w:ascii="Calibri" w:eastAsia="Calibri" w:hAnsi="Calibri" w:cs="Calibri"/>
          <w:sz w:val="24"/>
          <w:szCs w:val="24"/>
        </w:rPr>
        <w:t>ave</w:t>
      </w:r>
      <w:r w:rsidRPr="002A3118">
        <w:rPr>
          <w:rFonts w:ascii="Calibri" w:eastAsia="Calibri" w:hAnsi="Calibri" w:cs="Calibri"/>
          <w:spacing w:val="1"/>
          <w:sz w:val="24"/>
          <w:szCs w:val="24"/>
        </w:rPr>
        <w:t>r</w:t>
      </w:r>
      <w:r w:rsidRPr="002A3118">
        <w:rPr>
          <w:rFonts w:ascii="Calibri" w:eastAsia="Calibri" w:hAnsi="Calibri" w:cs="Calibri"/>
          <w:sz w:val="24"/>
          <w:szCs w:val="24"/>
        </w:rPr>
        <w:t>age</w:t>
      </w:r>
      <w:r w:rsidRPr="002A3118">
        <w:rPr>
          <w:rFonts w:ascii="Calibri" w:eastAsia="Calibri" w:hAnsi="Calibri" w:cs="Calibri"/>
          <w:spacing w:val="-9"/>
          <w:sz w:val="24"/>
          <w:szCs w:val="24"/>
        </w:rPr>
        <w:t xml:space="preserve"> </w:t>
      </w:r>
      <w:r w:rsidRPr="002A3118">
        <w:rPr>
          <w:rFonts w:ascii="Calibri" w:eastAsia="Calibri" w:hAnsi="Calibri" w:cs="Calibri"/>
          <w:sz w:val="24"/>
          <w:szCs w:val="24"/>
        </w:rPr>
        <w:t>time</w:t>
      </w:r>
      <w:r w:rsidRPr="002A3118">
        <w:rPr>
          <w:rFonts w:ascii="Calibri" w:eastAsia="Calibri" w:hAnsi="Calibri" w:cs="Calibri"/>
          <w:spacing w:val="-4"/>
          <w:sz w:val="24"/>
          <w:szCs w:val="24"/>
        </w:rPr>
        <w:t xml:space="preserve"> </w:t>
      </w:r>
      <w:r w:rsidRPr="002A3118">
        <w:rPr>
          <w:rFonts w:ascii="Calibri" w:eastAsia="Calibri" w:hAnsi="Calibri" w:cs="Calibri"/>
          <w:sz w:val="24"/>
          <w:szCs w:val="24"/>
        </w:rPr>
        <w:t>to make</w:t>
      </w:r>
      <w:r w:rsidRPr="002A3118">
        <w:rPr>
          <w:rFonts w:ascii="Calibri" w:eastAsia="Calibri" w:hAnsi="Calibri" w:cs="Calibri"/>
          <w:spacing w:val="-5"/>
          <w:sz w:val="24"/>
          <w:szCs w:val="24"/>
        </w:rPr>
        <w:t xml:space="preserve"> </w:t>
      </w:r>
      <w:r w:rsidRPr="002A3118">
        <w:rPr>
          <w:rFonts w:ascii="Calibri" w:eastAsia="Calibri" w:hAnsi="Calibri" w:cs="Calibri"/>
          <w:sz w:val="24"/>
          <w:szCs w:val="24"/>
        </w:rPr>
        <w:t>r</w:t>
      </w:r>
      <w:r w:rsidRPr="002A3118">
        <w:rPr>
          <w:rFonts w:ascii="Calibri" w:eastAsia="Calibri" w:hAnsi="Calibri" w:cs="Calibri"/>
          <w:spacing w:val="1"/>
          <w:sz w:val="24"/>
          <w:szCs w:val="24"/>
        </w:rPr>
        <w:t>e</w:t>
      </w:r>
      <w:r w:rsidRPr="002A3118">
        <w:rPr>
          <w:rFonts w:ascii="Calibri" w:eastAsia="Calibri" w:hAnsi="Calibri" w:cs="Calibri"/>
          <w:sz w:val="24"/>
          <w:szCs w:val="24"/>
        </w:rPr>
        <w:t>pa</w:t>
      </w:r>
      <w:r w:rsidRPr="002A3118">
        <w:rPr>
          <w:rFonts w:ascii="Calibri" w:eastAsia="Calibri" w:hAnsi="Calibri" w:cs="Calibri"/>
          <w:spacing w:val="-1"/>
          <w:sz w:val="24"/>
          <w:szCs w:val="24"/>
        </w:rPr>
        <w:t>i</w:t>
      </w:r>
      <w:r w:rsidRPr="002A3118">
        <w:rPr>
          <w:rFonts w:ascii="Calibri" w:eastAsia="Calibri" w:hAnsi="Calibri" w:cs="Calibri"/>
          <w:sz w:val="24"/>
          <w:szCs w:val="24"/>
        </w:rPr>
        <w:t>rs.</w:t>
      </w:r>
    </w:p>
    <w:p w14:paraId="33EF4247" w14:textId="77777777" w:rsidR="002A3118" w:rsidRDefault="002A3118" w:rsidP="002A3118">
      <w:pPr>
        <w:pStyle w:val="ListParagraph"/>
        <w:numPr>
          <w:ilvl w:val="0"/>
          <w:numId w:val="10"/>
        </w:numPr>
        <w:spacing w:after="0" w:line="240" w:lineRule="auto"/>
        <w:ind w:right="312"/>
        <w:rPr>
          <w:rFonts w:ascii="Calibri" w:eastAsia="Calibri" w:hAnsi="Calibri" w:cs="Calibri"/>
          <w:sz w:val="24"/>
          <w:szCs w:val="24"/>
        </w:rPr>
      </w:pPr>
      <w:r w:rsidRPr="002A3118">
        <w:rPr>
          <w:rFonts w:ascii="Calibri" w:eastAsia="Calibri" w:hAnsi="Calibri" w:cs="Calibri"/>
          <w:sz w:val="24"/>
          <w:szCs w:val="24"/>
        </w:rPr>
        <w:t>pr</w:t>
      </w:r>
      <w:r w:rsidRPr="002A3118">
        <w:rPr>
          <w:rFonts w:ascii="Calibri" w:eastAsia="Calibri" w:hAnsi="Calibri" w:cs="Calibri"/>
          <w:spacing w:val="1"/>
          <w:sz w:val="24"/>
          <w:szCs w:val="24"/>
        </w:rPr>
        <w:t>e</w:t>
      </w:r>
      <w:r w:rsidRPr="002A3118">
        <w:rPr>
          <w:rFonts w:ascii="Calibri" w:eastAsia="Calibri" w:hAnsi="Calibri" w:cs="Calibri"/>
          <w:sz w:val="24"/>
          <w:szCs w:val="24"/>
        </w:rPr>
        <w:t>ssure</w:t>
      </w:r>
      <w:r w:rsidRPr="002A3118">
        <w:rPr>
          <w:rFonts w:ascii="Calibri" w:eastAsia="Calibri" w:hAnsi="Calibri" w:cs="Calibri"/>
          <w:spacing w:val="-8"/>
          <w:sz w:val="24"/>
          <w:szCs w:val="24"/>
        </w:rPr>
        <w:t xml:space="preserve"> </w:t>
      </w:r>
      <w:r w:rsidRPr="002A3118">
        <w:rPr>
          <w:rFonts w:ascii="Calibri" w:eastAsia="Calibri" w:hAnsi="Calibri" w:cs="Calibri"/>
          <w:spacing w:val="-1"/>
          <w:sz w:val="24"/>
          <w:szCs w:val="24"/>
        </w:rPr>
        <w:t>r</w:t>
      </w:r>
      <w:r w:rsidRPr="002A3118">
        <w:rPr>
          <w:rFonts w:ascii="Calibri" w:eastAsia="Calibri" w:hAnsi="Calibri" w:cs="Calibri"/>
          <w:sz w:val="24"/>
          <w:szCs w:val="24"/>
        </w:rPr>
        <w:t>e</w:t>
      </w:r>
      <w:r w:rsidRPr="002A3118">
        <w:rPr>
          <w:rFonts w:ascii="Calibri" w:eastAsia="Calibri" w:hAnsi="Calibri" w:cs="Calibri"/>
          <w:spacing w:val="-1"/>
          <w:sz w:val="24"/>
          <w:szCs w:val="24"/>
        </w:rPr>
        <w:t>d</w:t>
      </w:r>
      <w:r w:rsidRPr="002A3118">
        <w:rPr>
          <w:rFonts w:ascii="Calibri" w:eastAsia="Calibri" w:hAnsi="Calibri" w:cs="Calibri"/>
          <w:sz w:val="24"/>
          <w:szCs w:val="24"/>
        </w:rPr>
        <w:t>uction</w:t>
      </w:r>
      <w:r w:rsidRPr="002A3118">
        <w:rPr>
          <w:rFonts w:ascii="Calibri" w:eastAsia="Calibri" w:hAnsi="Calibri" w:cs="Calibri"/>
          <w:spacing w:val="-3"/>
          <w:sz w:val="24"/>
          <w:szCs w:val="24"/>
        </w:rPr>
        <w:t xml:space="preserve"> </w:t>
      </w:r>
      <w:r w:rsidRPr="002A3118">
        <w:rPr>
          <w:rFonts w:ascii="Calibri" w:eastAsia="Calibri" w:hAnsi="Calibri" w:cs="Calibri"/>
          <w:sz w:val="24"/>
          <w:szCs w:val="24"/>
        </w:rPr>
        <w:t>actions taken,</w:t>
      </w:r>
      <w:r w:rsidRPr="002A3118">
        <w:rPr>
          <w:rFonts w:ascii="Calibri" w:eastAsia="Calibri" w:hAnsi="Calibri" w:cs="Calibri"/>
          <w:spacing w:val="-6"/>
          <w:sz w:val="24"/>
          <w:szCs w:val="24"/>
        </w:rPr>
        <w:t xml:space="preserve"> </w:t>
      </w:r>
      <w:r w:rsidRPr="002A3118">
        <w:rPr>
          <w:rFonts w:ascii="Calibri" w:eastAsia="Calibri" w:hAnsi="Calibri" w:cs="Calibri"/>
          <w:sz w:val="24"/>
          <w:szCs w:val="24"/>
        </w:rPr>
        <w:t>if any;</w:t>
      </w:r>
      <w:r w:rsidRPr="002A3118">
        <w:rPr>
          <w:rFonts w:ascii="Calibri" w:eastAsia="Calibri" w:hAnsi="Calibri" w:cs="Calibri"/>
          <w:spacing w:val="-3"/>
          <w:sz w:val="24"/>
          <w:szCs w:val="24"/>
        </w:rPr>
        <w:t xml:space="preserve"> </w:t>
      </w:r>
      <w:r w:rsidRPr="002A3118">
        <w:rPr>
          <w:rFonts w:ascii="Calibri" w:eastAsia="Calibri" w:hAnsi="Calibri" w:cs="Calibri"/>
          <w:sz w:val="24"/>
          <w:szCs w:val="24"/>
        </w:rPr>
        <w:t>and</w:t>
      </w:r>
    </w:p>
    <w:p w14:paraId="7CCE78FA" w14:textId="77777777" w:rsidR="002A3118" w:rsidRDefault="002A3118" w:rsidP="002A3118">
      <w:pPr>
        <w:pStyle w:val="ListParagraph"/>
        <w:numPr>
          <w:ilvl w:val="0"/>
          <w:numId w:val="10"/>
        </w:numPr>
        <w:spacing w:after="0" w:line="240" w:lineRule="auto"/>
        <w:ind w:right="312"/>
        <w:rPr>
          <w:rFonts w:ascii="Calibri" w:eastAsia="Calibri" w:hAnsi="Calibri" w:cs="Calibri"/>
          <w:sz w:val="24"/>
          <w:szCs w:val="24"/>
        </w:rPr>
      </w:pPr>
      <w:r w:rsidRPr="002A3118">
        <w:rPr>
          <w:rFonts w:ascii="Calibri" w:eastAsia="Calibri" w:hAnsi="Calibri" w:cs="Calibri"/>
          <w:sz w:val="24"/>
          <w:szCs w:val="24"/>
        </w:rPr>
        <w:t>annual r</w:t>
      </w:r>
      <w:r w:rsidRPr="002A3118">
        <w:rPr>
          <w:rFonts w:ascii="Calibri" w:eastAsia="Calibri" w:hAnsi="Calibri" w:cs="Calibri"/>
          <w:spacing w:val="1"/>
          <w:sz w:val="24"/>
          <w:szCs w:val="24"/>
        </w:rPr>
        <w:t>e</w:t>
      </w:r>
      <w:r w:rsidRPr="002A3118">
        <w:rPr>
          <w:rFonts w:ascii="Calibri" w:eastAsia="Calibri" w:hAnsi="Calibri" w:cs="Calibri"/>
          <w:sz w:val="24"/>
          <w:szCs w:val="24"/>
        </w:rPr>
        <w:t>v</w:t>
      </w:r>
      <w:r w:rsidRPr="002A3118">
        <w:rPr>
          <w:rFonts w:ascii="Calibri" w:eastAsia="Calibri" w:hAnsi="Calibri" w:cs="Calibri"/>
          <w:spacing w:val="-1"/>
          <w:sz w:val="24"/>
          <w:szCs w:val="24"/>
        </w:rPr>
        <w:t>e</w:t>
      </w:r>
      <w:r w:rsidRPr="002A3118">
        <w:rPr>
          <w:rFonts w:ascii="Calibri" w:eastAsia="Calibri" w:hAnsi="Calibri" w:cs="Calibri"/>
          <w:sz w:val="24"/>
          <w:szCs w:val="24"/>
        </w:rPr>
        <w:t>nue</w:t>
      </w:r>
      <w:r w:rsidRPr="002A3118">
        <w:rPr>
          <w:rFonts w:ascii="Calibri" w:eastAsia="Calibri" w:hAnsi="Calibri" w:cs="Calibri"/>
          <w:spacing w:val="-4"/>
          <w:sz w:val="24"/>
          <w:szCs w:val="24"/>
        </w:rPr>
        <w:t xml:space="preserve"> </w:t>
      </w:r>
      <w:r w:rsidRPr="002A3118">
        <w:rPr>
          <w:rFonts w:ascii="Calibri" w:eastAsia="Calibri" w:hAnsi="Calibri" w:cs="Calibri"/>
          <w:sz w:val="24"/>
          <w:szCs w:val="24"/>
        </w:rPr>
        <w:t>lost</w:t>
      </w:r>
      <w:r w:rsidRPr="002A3118">
        <w:rPr>
          <w:rFonts w:ascii="Calibri" w:eastAsia="Calibri" w:hAnsi="Calibri" w:cs="Calibri"/>
          <w:spacing w:val="-1"/>
          <w:sz w:val="24"/>
          <w:szCs w:val="24"/>
        </w:rPr>
        <w:t xml:space="preserve"> </w:t>
      </w:r>
      <w:r w:rsidRPr="002A3118">
        <w:rPr>
          <w:rFonts w:ascii="Calibri" w:eastAsia="Calibri" w:hAnsi="Calibri" w:cs="Calibri"/>
          <w:sz w:val="24"/>
          <w:szCs w:val="24"/>
        </w:rPr>
        <w:t xml:space="preserve">to </w:t>
      </w:r>
      <w:r w:rsidRPr="002A3118">
        <w:rPr>
          <w:rFonts w:ascii="Calibri" w:eastAsia="Calibri" w:hAnsi="Calibri" w:cs="Calibri"/>
          <w:spacing w:val="1"/>
          <w:sz w:val="24"/>
          <w:szCs w:val="24"/>
        </w:rPr>
        <w:t>r</w:t>
      </w:r>
      <w:r w:rsidRPr="002A3118">
        <w:rPr>
          <w:rFonts w:ascii="Calibri" w:eastAsia="Calibri" w:hAnsi="Calibri" w:cs="Calibri"/>
          <w:sz w:val="24"/>
          <w:szCs w:val="24"/>
        </w:rPr>
        <w:t>e</w:t>
      </w:r>
      <w:r w:rsidRPr="002A3118">
        <w:rPr>
          <w:rFonts w:ascii="Calibri" w:eastAsia="Calibri" w:hAnsi="Calibri" w:cs="Calibri"/>
          <w:spacing w:val="1"/>
          <w:sz w:val="24"/>
          <w:szCs w:val="24"/>
        </w:rPr>
        <w:t>a</w:t>
      </w:r>
      <w:r w:rsidRPr="002A3118">
        <w:rPr>
          <w:rFonts w:ascii="Calibri" w:eastAsia="Calibri" w:hAnsi="Calibri" w:cs="Calibri"/>
          <w:sz w:val="24"/>
          <w:szCs w:val="24"/>
        </w:rPr>
        <w:t>l</w:t>
      </w:r>
      <w:r w:rsidRPr="002A3118">
        <w:rPr>
          <w:rFonts w:ascii="Calibri" w:eastAsia="Calibri" w:hAnsi="Calibri" w:cs="Calibri"/>
          <w:spacing w:val="-3"/>
          <w:sz w:val="24"/>
          <w:szCs w:val="24"/>
        </w:rPr>
        <w:t xml:space="preserve"> </w:t>
      </w:r>
      <w:r w:rsidRPr="002A3118">
        <w:rPr>
          <w:rFonts w:ascii="Calibri" w:eastAsia="Calibri" w:hAnsi="Calibri" w:cs="Calibri"/>
          <w:sz w:val="24"/>
          <w:szCs w:val="24"/>
        </w:rPr>
        <w:t>and appar</w:t>
      </w:r>
      <w:r w:rsidRPr="002A3118">
        <w:rPr>
          <w:rFonts w:ascii="Calibri" w:eastAsia="Calibri" w:hAnsi="Calibri" w:cs="Calibri"/>
          <w:spacing w:val="1"/>
          <w:sz w:val="24"/>
          <w:szCs w:val="24"/>
        </w:rPr>
        <w:t>e</w:t>
      </w:r>
      <w:r w:rsidRPr="002A3118">
        <w:rPr>
          <w:rFonts w:ascii="Calibri" w:eastAsia="Calibri" w:hAnsi="Calibri" w:cs="Calibri"/>
          <w:sz w:val="24"/>
          <w:szCs w:val="24"/>
        </w:rPr>
        <w:t>nt</w:t>
      </w:r>
      <w:r w:rsidRPr="002A3118">
        <w:rPr>
          <w:rFonts w:ascii="Calibri" w:eastAsia="Calibri" w:hAnsi="Calibri" w:cs="Calibri"/>
          <w:spacing w:val="-7"/>
          <w:sz w:val="24"/>
          <w:szCs w:val="24"/>
        </w:rPr>
        <w:t xml:space="preserve"> </w:t>
      </w:r>
      <w:r w:rsidRPr="002A3118">
        <w:rPr>
          <w:rFonts w:ascii="Calibri" w:eastAsia="Calibri" w:hAnsi="Calibri" w:cs="Calibri"/>
          <w:sz w:val="24"/>
          <w:szCs w:val="24"/>
        </w:rPr>
        <w:t>lo</w:t>
      </w:r>
      <w:r w:rsidRPr="002A3118">
        <w:rPr>
          <w:rFonts w:ascii="Calibri" w:eastAsia="Calibri" w:hAnsi="Calibri" w:cs="Calibri"/>
          <w:spacing w:val="-1"/>
          <w:sz w:val="24"/>
          <w:szCs w:val="24"/>
        </w:rPr>
        <w:t>s</w:t>
      </w:r>
      <w:r w:rsidRPr="002A3118">
        <w:rPr>
          <w:rFonts w:ascii="Calibri" w:eastAsia="Calibri" w:hAnsi="Calibri" w:cs="Calibri"/>
          <w:sz w:val="24"/>
          <w:szCs w:val="24"/>
        </w:rPr>
        <w:t>ses.</w:t>
      </w:r>
    </w:p>
    <w:p w14:paraId="18041133" w14:textId="77777777" w:rsidR="002A3118" w:rsidRDefault="002A3118" w:rsidP="002A3118">
      <w:pPr>
        <w:spacing w:after="0" w:line="240" w:lineRule="auto"/>
        <w:ind w:right="312"/>
        <w:rPr>
          <w:rFonts w:ascii="Calibri" w:eastAsia="Calibri" w:hAnsi="Calibri" w:cs="Calibri"/>
          <w:sz w:val="24"/>
          <w:szCs w:val="24"/>
        </w:rPr>
      </w:pPr>
    </w:p>
    <w:p w14:paraId="6F148719" w14:textId="77777777" w:rsidR="002A3118" w:rsidRPr="002A3118" w:rsidRDefault="002A3118" w:rsidP="002A3118">
      <w:pPr>
        <w:spacing w:after="0" w:line="240" w:lineRule="auto"/>
        <w:ind w:left="144"/>
        <w:rPr>
          <w:rFonts w:ascii="Calibri" w:eastAsia="Calibri" w:hAnsi="Calibri" w:cs="Calibri"/>
          <w:sz w:val="24"/>
          <w:szCs w:val="24"/>
        </w:rPr>
      </w:pPr>
      <w:r w:rsidRPr="002A3118">
        <w:rPr>
          <w:rFonts w:ascii="Calibri" w:eastAsia="Calibri" w:hAnsi="Calibri" w:cs="Calibri"/>
          <w:sz w:val="24"/>
          <w:szCs w:val="24"/>
        </w:rPr>
        <w:t>P</w:t>
      </w:r>
      <w:r w:rsidRPr="002A3118">
        <w:rPr>
          <w:rFonts w:ascii="Calibri" w:eastAsia="Calibri" w:hAnsi="Calibri" w:cs="Calibri"/>
          <w:spacing w:val="-1"/>
          <w:sz w:val="24"/>
          <w:szCs w:val="24"/>
        </w:rPr>
        <w:t>o</w:t>
      </w:r>
      <w:r w:rsidRPr="002A3118">
        <w:rPr>
          <w:rFonts w:ascii="Calibri" w:eastAsia="Calibri" w:hAnsi="Calibri" w:cs="Calibri"/>
          <w:sz w:val="24"/>
          <w:szCs w:val="24"/>
        </w:rPr>
        <w:t>tenti</w:t>
      </w:r>
      <w:r w:rsidRPr="002A3118">
        <w:rPr>
          <w:rFonts w:ascii="Calibri" w:eastAsia="Calibri" w:hAnsi="Calibri" w:cs="Calibri"/>
          <w:spacing w:val="1"/>
          <w:sz w:val="24"/>
          <w:szCs w:val="24"/>
        </w:rPr>
        <w:t>a</w:t>
      </w:r>
      <w:r w:rsidRPr="002A3118">
        <w:rPr>
          <w:rFonts w:ascii="Calibri" w:eastAsia="Calibri" w:hAnsi="Calibri" w:cs="Calibri"/>
          <w:sz w:val="24"/>
          <w:szCs w:val="24"/>
        </w:rPr>
        <w:t>l</w:t>
      </w:r>
      <w:r w:rsidRPr="002A3118">
        <w:rPr>
          <w:rFonts w:ascii="Calibri" w:eastAsia="Calibri" w:hAnsi="Calibri" w:cs="Calibri"/>
          <w:spacing w:val="-3"/>
          <w:sz w:val="24"/>
          <w:szCs w:val="24"/>
        </w:rPr>
        <w:t xml:space="preserve"> </w:t>
      </w:r>
      <w:r w:rsidRPr="002A3118">
        <w:rPr>
          <w:rFonts w:ascii="Calibri" w:eastAsia="Calibri" w:hAnsi="Calibri" w:cs="Calibri"/>
          <w:sz w:val="24"/>
          <w:szCs w:val="24"/>
        </w:rPr>
        <w:t>water</w:t>
      </w:r>
      <w:r w:rsidRPr="002A3118">
        <w:rPr>
          <w:rFonts w:ascii="Calibri" w:eastAsia="Calibri" w:hAnsi="Calibri" w:cs="Calibri"/>
          <w:spacing w:val="-5"/>
          <w:sz w:val="24"/>
          <w:szCs w:val="24"/>
        </w:rPr>
        <w:t xml:space="preserve"> </w:t>
      </w:r>
      <w:r w:rsidRPr="002A3118">
        <w:rPr>
          <w:rFonts w:ascii="Calibri" w:eastAsia="Calibri" w:hAnsi="Calibri" w:cs="Calibri"/>
          <w:sz w:val="24"/>
          <w:szCs w:val="24"/>
        </w:rPr>
        <w:t>savin</w:t>
      </w:r>
      <w:r w:rsidRPr="002A3118">
        <w:rPr>
          <w:rFonts w:ascii="Calibri" w:eastAsia="Calibri" w:hAnsi="Calibri" w:cs="Calibri"/>
          <w:spacing w:val="-1"/>
          <w:sz w:val="24"/>
          <w:szCs w:val="24"/>
        </w:rPr>
        <w:t>g</w:t>
      </w:r>
      <w:r w:rsidRPr="002A3118">
        <w:rPr>
          <w:rFonts w:ascii="Calibri" w:eastAsia="Calibri" w:hAnsi="Calibri" w:cs="Calibri"/>
          <w:sz w:val="24"/>
          <w:szCs w:val="24"/>
        </w:rPr>
        <w:t>s are</w:t>
      </w:r>
      <w:r w:rsidRPr="002A3118">
        <w:rPr>
          <w:rFonts w:ascii="Calibri" w:eastAsia="Calibri" w:hAnsi="Calibri" w:cs="Calibri"/>
          <w:spacing w:val="-3"/>
          <w:sz w:val="24"/>
          <w:szCs w:val="24"/>
        </w:rPr>
        <w:t xml:space="preserve"> </w:t>
      </w:r>
      <w:r w:rsidRPr="002A3118">
        <w:rPr>
          <w:rFonts w:ascii="Calibri" w:eastAsia="Calibri" w:hAnsi="Calibri" w:cs="Calibri"/>
          <w:sz w:val="24"/>
          <w:szCs w:val="24"/>
        </w:rPr>
        <w:t>an int</w:t>
      </w:r>
      <w:r w:rsidRPr="002A3118">
        <w:rPr>
          <w:rFonts w:ascii="Calibri" w:eastAsia="Calibri" w:hAnsi="Calibri" w:cs="Calibri"/>
          <w:spacing w:val="1"/>
          <w:sz w:val="24"/>
          <w:szCs w:val="24"/>
        </w:rPr>
        <w:t>e</w:t>
      </w:r>
      <w:r w:rsidRPr="002A3118">
        <w:rPr>
          <w:rFonts w:ascii="Calibri" w:eastAsia="Calibri" w:hAnsi="Calibri" w:cs="Calibri"/>
          <w:sz w:val="24"/>
          <w:szCs w:val="24"/>
        </w:rPr>
        <w:t>g</w:t>
      </w:r>
      <w:r w:rsidRPr="002A3118">
        <w:rPr>
          <w:rFonts w:ascii="Calibri" w:eastAsia="Calibri" w:hAnsi="Calibri" w:cs="Calibri"/>
          <w:spacing w:val="-1"/>
          <w:sz w:val="24"/>
          <w:szCs w:val="24"/>
        </w:rPr>
        <w:t>r</w:t>
      </w:r>
      <w:r w:rsidRPr="002A3118">
        <w:rPr>
          <w:rFonts w:ascii="Calibri" w:eastAsia="Calibri" w:hAnsi="Calibri" w:cs="Calibri"/>
          <w:sz w:val="24"/>
          <w:szCs w:val="24"/>
        </w:rPr>
        <w:t>al</w:t>
      </w:r>
      <w:r w:rsidRPr="002A3118">
        <w:rPr>
          <w:rFonts w:ascii="Calibri" w:eastAsia="Calibri" w:hAnsi="Calibri" w:cs="Calibri"/>
          <w:spacing w:val="-2"/>
          <w:sz w:val="24"/>
          <w:szCs w:val="24"/>
        </w:rPr>
        <w:t xml:space="preserve"> </w:t>
      </w:r>
      <w:r w:rsidRPr="002A3118">
        <w:rPr>
          <w:rFonts w:ascii="Calibri" w:eastAsia="Calibri" w:hAnsi="Calibri" w:cs="Calibri"/>
          <w:sz w:val="24"/>
          <w:szCs w:val="24"/>
        </w:rPr>
        <w:t>part</w:t>
      </w:r>
      <w:r w:rsidRPr="002A3118">
        <w:rPr>
          <w:rFonts w:ascii="Calibri" w:eastAsia="Calibri" w:hAnsi="Calibri" w:cs="Calibri"/>
          <w:spacing w:val="-4"/>
          <w:sz w:val="24"/>
          <w:szCs w:val="24"/>
        </w:rPr>
        <w:t xml:space="preserve"> </w:t>
      </w:r>
      <w:r w:rsidRPr="002A3118">
        <w:rPr>
          <w:rFonts w:ascii="Calibri" w:eastAsia="Calibri" w:hAnsi="Calibri" w:cs="Calibri"/>
          <w:sz w:val="24"/>
          <w:szCs w:val="24"/>
        </w:rPr>
        <w:t>of the</w:t>
      </w:r>
      <w:r w:rsidRPr="002A3118">
        <w:rPr>
          <w:rFonts w:ascii="Calibri" w:eastAsia="Calibri" w:hAnsi="Calibri" w:cs="Calibri"/>
          <w:spacing w:val="-3"/>
          <w:sz w:val="24"/>
          <w:szCs w:val="24"/>
        </w:rPr>
        <w:t xml:space="preserve"> </w:t>
      </w:r>
      <w:r w:rsidRPr="002A3118">
        <w:rPr>
          <w:rFonts w:ascii="Calibri" w:eastAsia="Calibri" w:hAnsi="Calibri" w:cs="Calibri"/>
          <w:sz w:val="24"/>
          <w:szCs w:val="24"/>
        </w:rPr>
        <w:t>water</w:t>
      </w:r>
      <w:r w:rsidRPr="002A3118">
        <w:rPr>
          <w:rFonts w:ascii="Calibri" w:eastAsia="Calibri" w:hAnsi="Calibri" w:cs="Calibri"/>
          <w:spacing w:val="-6"/>
          <w:sz w:val="24"/>
          <w:szCs w:val="24"/>
        </w:rPr>
        <w:t xml:space="preserve"> </w:t>
      </w:r>
      <w:r w:rsidRPr="002A3118">
        <w:rPr>
          <w:rFonts w:ascii="Calibri" w:eastAsia="Calibri" w:hAnsi="Calibri" w:cs="Calibri"/>
          <w:sz w:val="24"/>
          <w:szCs w:val="24"/>
        </w:rPr>
        <w:t>loss audit pr</w:t>
      </w:r>
      <w:r w:rsidRPr="002A3118">
        <w:rPr>
          <w:rFonts w:ascii="Calibri" w:eastAsia="Calibri" w:hAnsi="Calibri" w:cs="Calibri"/>
          <w:spacing w:val="-1"/>
          <w:sz w:val="24"/>
          <w:szCs w:val="24"/>
        </w:rPr>
        <w:t>o</w:t>
      </w:r>
      <w:r w:rsidRPr="002A3118">
        <w:rPr>
          <w:rFonts w:ascii="Calibri" w:eastAsia="Calibri" w:hAnsi="Calibri" w:cs="Calibri"/>
          <w:sz w:val="24"/>
          <w:szCs w:val="24"/>
        </w:rPr>
        <w:t>c</w:t>
      </w:r>
      <w:r w:rsidRPr="002A3118">
        <w:rPr>
          <w:rFonts w:ascii="Calibri" w:eastAsia="Calibri" w:hAnsi="Calibri" w:cs="Calibri"/>
          <w:spacing w:val="1"/>
          <w:sz w:val="24"/>
          <w:szCs w:val="24"/>
        </w:rPr>
        <w:t>e</w:t>
      </w:r>
      <w:r w:rsidRPr="002A3118">
        <w:rPr>
          <w:rFonts w:ascii="Calibri" w:eastAsia="Calibri" w:hAnsi="Calibri" w:cs="Calibri"/>
          <w:sz w:val="24"/>
          <w:szCs w:val="24"/>
        </w:rPr>
        <w:t>ss</w:t>
      </w:r>
      <w:r w:rsidRPr="002A3118">
        <w:rPr>
          <w:rFonts w:ascii="Calibri" w:eastAsia="Calibri" w:hAnsi="Calibri" w:cs="Calibri"/>
          <w:spacing w:val="-3"/>
          <w:sz w:val="24"/>
          <w:szCs w:val="24"/>
        </w:rPr>
        <w:t xml:space="preserve"> </w:t>
      </w:r>
      <w:r w:rsidRPr="002A3118">
        <w:rPr>
          <w:rFonts w:ascii="Calibri" w:eastAsia="Calibri" w:hAnsi="Calibri" w:cs="Calibri"/>
          <w:sz w:val="24"/>
          <w:szCs w:val="24"/>
        </w:rPr>
        <w:t>and c</w:t>
      </w:r>
      <w:r w:rsidRPr="002A3118">
        <w:rPr>
          <w:rFonts w:ascii="Calibri" w:eastAsia="Calibri" w:hAnsi="Calibri" w:cs="Calibri"/>
          <w:spacing w:val="1"/>
          <w:sz w:val="24"/>
          <w:szCs w:val="24"/>
        </w:rPr>
        <w:t>a</w:t>
      </w:r>
      <w:r w:rsidRPr="002A3118">
        <w:rPr>
          <w:rFonts w:ascii="Calibri" w:eastAsia="Calibri" w:hAnsi="Calibri" w:cs="Calibri"/>
          <w:sz w:val="24"/>
          <w:szCs w:val="24"/>
        </w:rPr>
        <w:t>n</w:t>
      </w:r>
      <w:r w:rsidRPr="002A3118">
        <w:rPr>
          <w:rFonts w:ascii="Calibri" w:eastAsia="Calibri" w:hAnsi="Calibri" w:cs="Calibri"/>
          <w:spacing w:val="-2"/>
          <w:sz w:val="24"/>
          <w:szCs w:val="24"/>
        </w:rPr>
        <w:t xml:space="preserve"> </w:t>
      </w:r>
      <w:r w:rsidRPr="002A3118">
        <w:rPr>
          <w:rFonts w:ascii="Calibri" w:eastAsia="Calibri" w:hAnsi="Calibri" w:cs="Calibri"/>
          <w:sz w:val="24"/>
          <w:szCs w:val="24"/>
        </w:rPr>
        <w:t>be</w:t>
      </w:r>
      <w:r w:rsidRPr="002A3118">
        <w:rPr>
          <w:rFonts w:ascii="Calibri" w:eastAsia="Calibri" w:hAnsi="Calibri" w:cs="Calibri"/>
          <w:spacing w:val="-2"/>
          <w:sz w:val="24"/>
          <w:szCs w:val="24"/>
        </w:rPr>
        <w:t xml:space="preserve"> </w:t>
      </w:r>
      <w:r w:rsidRPr="002A3118">
        <w:rPr>
          <w:rFonts w:ascii="Calibri" w:eastAsia="Calibri" w:hAnsi="Calibri" w:cs="Calibri"/>
          <w:sz w:val="24"/>
          <w:szCs w:val="24"/>
        </w:rPr>
        <w:t>tra</w:t>
      </w:r>
      <w:r w:rsidRPr="002A3118">
        <w:rPr>
          <w:rFonts w:ascii="Calibri" w:eastAsia="Calibri" w:hAnsi="Calibri" w:cs="Calibri"/>
          <w:spacing w:val="1"/>
          <w:sz w:val="24"/>
          <w:szCs w:val="24"/>
        </w:rPr>
        <w:t>c</w:t>
      </w:r>
      <w:r w:rsidRPr="002A3118">
        <w:rPr>
          <w:rFonts w:ascii="Calibri" w:eastAsia="Calibri" w:hAnsi="Calibri" w:cs="Calibri"/>
          <w:sz w:val="24"/>
          <w:szCs w:val="24"/>
        </w:rPr>
        <w:t>ked by comparing</w:t>
      </w:r>
      <w:r w:rsidRPr="002A3118">
        <w:rPr>
          <w:rFonts w:ascii="Calibri" w:eastAsia="Calibri" w:hAnsi="Calibri" w:cs="Calibri"/>
          <w:spacing w:val="-1"/>
          <w:sz w:val="24"/>
          <w:szCs w:val="24"/>
        </w:rPr>
        <w:t xml:space="preserve"> </w:t>
      </w:r>
      <w:r w:rsidRPr="002A3118">
        <w:rPr>
          <w:rFonts w:ascii="Calibri" w:eastAsia="Calibri" w:hAnsi="Calibri" w:cs="Calibri"/>
          <w:sz w:val="24"/>
          <w:szCs w:val="24"/>
        </w:rPr>
        <w:t>trends from</w:t>
      </w:r>
      <w:r w:rsidRPr="002A3118">
        <w:rPr>
          <w:rFonts w:ascii="Calibri" w:eastAsia="Calibri" w:hAnsi="Calibri" w:cs="Calibri"/>
          <w:spacing w:val="-5"/>
          <w:sz w:val="24"/>
          <w:szCs w:val="24"/>
        </w:rPr>
        <w:t xml:space="preserve"> </w:t>
      </w:r>
      <w:r w:rsidRPr="002A3118">
        <w:rPr>
          <w:rFonts w:ascii="Calibri" w:eastAsia="Calibri" w:hAnsi="Calibri" w:cs="Calibri"/>
          <w:sz w:val="24"/>
          <w:szCs w:val="24"/>
        </w:rPr>
        <w:t>the</w:t>
      </w:r>
      <w:r w:rsidRPr="002A3118">
        <w:rPr>
          <w:rFonts w:ascii="Calibri" w:eastAsia="Calibri" w:hAnsi="Calibri" w:cs="Calibri"/>
          <w:spacing w:val="-3"/>
          <w:sz w:val="24"/>
          <w:szCs w:val="24"/>
        </w:rPr>
        <w:t xml:space="preserve"> </w:t>
      </w:r>
      <w:r w:rsidRPr="002A3118">
        <w:rPr>
          <w:rFonts w:ascii="Calibri" w:eastAsia="Calibri" w:hAnsi="Calibri" w:cs="Calibri"/>
          <w:sz w:val="24"/>
          <w:szCs w:val="24"/>
        </w:rPr>
        <w:t>annual wat</w:t>
      </w:r>
      <w:r w:rsidRPr="002A3118">
        <w:rPr>
          <w:rFonts w:ascii="Calibri" w:eastAsia="Calibri" w:hAnsi="Calibri" w:cs="Calibri"/>
          <w:spacing w:val="1"/>
          <w:sz w:val="24"/>
          <w:szCs w:val="24"/>
        </w:rPr>
        <w:t>e</w:t>
      </w:r>
      <w:r w:rsidRPr="002A3118">
        <w:rPr>
          <w:rFonts w:ascii="Calibri" w:eastAsia="Calibri" w:hAnsi="Calibri" w:cs="Calibri"/>
          <w:sz w:val="24"/>
          <w:szCs w:val="24"/>
        </w:rPr>
        <w:t>r</w:t>
      </w:r>
      <w:r w:rsidRPr="002A3118">
        <w:rPr>
          <w:rFonts w:ascii="Calibri" w:eastAsia="Calibri" w:hAnsi="Calibri" w:cs="Calibri"/>
          <w:spacing w:val="-6"/>
          <w:sz w:val="24"/>
          <w:szCs w:val="24"/>
        </w:rPr>
        <w:t xml:space="preserve"> </w:t>
      </w:r>
      <w:r w:rsidRPr="002A3118">
        <w:rPr>
          <w:rFonts w:ascii="Calibri" w:eastAsia="Calibri" w:hAnsi="Calibri" w:cs="Calibri"/>
          <w:sz w:val="24"/>
          <w:szCs w:val="24"/>
        </w:rPr>
        <w:t>lo</w:t>
      </w:r>
      <w:r w:rsidRPr="002A3118">
        <w:rPr>
          <w:rFonts w:ascii="Calibri" w:eastAsia="Calibri" w:hAnsi="Calibri" w:cs="Calibri"/>
          <w:spacing w:val="-1"/>
          <w:sz w:val="24"/>
          <w:szCs w:val="24"/>
        </w:rPr>
        <w:t>s</w:t>
      </w:r>
      <w:r w:rsidRPr="002A3118">
        <w:rPr>
          <w:rFonts w:ascii="Calibri" w:eastAsia="Calibri" w:hAnsi="Calibri" w:cs="Calibri"/>
          <w:sz w:val="24"/>
          <w:szCs w:val="24"/>
        </w:rPr>
        <w:t>s audits.</w:t>
      </w:r>
      <w:r w:rsidRPr="002A3118">
        <w:rPr>
          <w:rFonts w:ascii="Calibri" w:eastAsia="Calibri" w:hAnsi="Calibri" w:cs="Calibri"/>
          <w:spacing w:val="-1"/>
          <w:sz w:val="24"/>
          <w:szCs w:val="24"/>
        </w:rPr>
        <w:t xml:space="preserve"> </w:t>
      </w:r>
      <w:r w:rsidRPr="002A3118">
        <w:rPr>
          <w:rFonts w:ascii="Calibri" w:eastAsia="Calibri" w:hAnsi="Calibri" w:cs="Calibri"/>
          <w:sz w:val="24"/>
          <w:szCs w:val="24"/>
        </w:rPr>
        <w:t>Based on the</w:t>
      </w:r>
      <w:r w:rsidRPr="002A3118">
        <w:rPr>
          <w:rFonts w:ascii="Calibri" w:eastAsia="Calibri" w:hAnsi="Calibri" w:cs="Calibri"/>
          <w:spacing w:val="-3"/>
          <w:sz w:val="24"/>
          <w:szCs w:val="24"/>
        </w:rPr>
        <w:t xml:space="preserve"> </w:t>
      </w:r>
      <w:r w:rsidRPr="002A3118">
        <w:rPr>
          <w:rFonts w:ascii="Calibri" w:eastAsia="Calibri" w:hAnsi="Calibri" w:cs="Calibri"/>
          <w:sz w:val="24"/>
          <w:szCs w:val="24"/>
        </w:rPr>
        <w:t>results of</w:t>
      </w:r>
      <w:r w:rsidRPr="002A3118">
        <w:rPr>
          <w:rFonts w:ascii="Calibri" w:eastAsia="Calibri" w:hAnsi="Calibri" w:cs="Calibri"/>
          <w:spacing w:val="-1"/>
          <w:sz w:val="24"/>
          <w:szCs w:val="24"/>
        </w:rPr>
        <w:t xml:space="preserve"> </w:t>
      </w:r>
      <w:r w:rsidRPr="002A3118">
        <w:rPr>
          <w:rFonts w:ascii="Calibri" w:eastAsia="Calibri" w:hAnsi="Calibri" w:cs="Calibri"/>
          <w:sz w:val="24"/>
          <w:szCs w:val="24"/>
        </w:rPr>
        <w:t>the</w:t>
      </w:r>
      <w:r w:rsidRPr="002A3118">
        <w:rPr>
          <w:rFonts w:ascii="Calibri" w:eastAsia="Calibri" w:hAnsi="Calibri" w:cs="Calibri"/>
          <w:spacing w:val="-3"/>
          <w:sz w:val="24"/>
          <w:szCs w:val="24"/>
        </w:rPr>
        <w:t xml:space="preserve"> </w:t>
      </w:r>
      <w:r w:rsidRPr="002A3118">
        <w:rPr>
          <w:rFonts w:ascii="Calibri" w:eastAsia="Calibri" w:hAnsi="Calibri" w:cs="Calibri"/>
          <w:spacing w:val="1"/>
          <w:sz w:val="24"/>
          <w:szCs w:val="24"/>
        </w:rPr>
        <w:t>a</w:t>
      </w:r>
      <w:r w:rsidRPr="002A3118">
        <w:rPr>
          <w:rFonts w:ascii="Calibri" w:eastAsia="Calibri" w:hAnsi="Calibri" w:cs="Calibri"/>
          <w:sz w:val="24"/>
          <w:szCs w:val="24"/>
        </w:rPr>
        <w:t xml:space="preserve">udit, the utility should </w:t>
      </w:r>
      <w:r w:rsidRPr="002A3118">
        <w:rPr>
          <w:rFonts w:ascii="Calibri" w:eastAsia="Calibri" w:hAnsi="Calibri" w:cs="Calibri"/>
          <w:spacing w:val="-1"/>
          <w:sz w:val="24"/>
          <w:szCs w:val="24"/>
        </w:rPr>
        <w:t>s</w:t>
      </w:r>
      <w:r w:rsidRPr="002A3118">
        <w:rPr>
          <w:rFonts w:ascii="Calibri" w:eastAsia="Calibri" w:hAnsi="Calibri" w:cs="Calibri"/>
          <w:sz w:val="24"/>
          <w:szCs w:val="24"/>
        </w:rPr>
        <w:t>et</w:t>
      </w:r>
      <w:r w:rsidRPr="002A3118">
        <w:rPr>
          <w:rFonts w:ascii="Calibri" w:eastAsia="Calibri" w:hAnsi="Calibri" w:cs="Calibri"/>
          <w:spacing w:val="-2"/>
          <w:sz w:val="24"/>
          <w:szCs w:val="24"/>
        </w:rPr>
        <w:t xml:space="preserve"> </w:t>
      </w:r>
      <w:r w:rsidRPr="002A3118">
        <w:rPr>
          <w:rFonts w:ascii="Calibri" w:eastAsia="Calibri" w:hAnsi="Calibri" w:cs="Calibri"/>
          <w:sz w:val="24"/>
          <w:szCs w:val="24"/>
        </w:rPr>
        <w:t>goals</w:t>
      </w:r>
      <w:r w:rsidRPr="002A3118">
        <w:rPr>
          <w:rFonts w:ascii="Calibri" w:eastAsia="Calibri" w:hAnsi="Calibri" w:cs="Calibri"/>
          <w:spacing w:val="-1"/>
          <w:sz w:val="24"/>
          <w:szCs w:val="24"/>
        </w:rPr>
        <w:t xml:space="preserve"> </w:t>
      </w:r>
      <w:r w:rsidRPr="002A3118">
        <w:rPr>
          <w:rFonts w:ascii="Calibri" w:eastAsia="Calibri" w:hAnsi="Calibri" w:cs="Calibri"/>
          <w:spacing w:val="1"/>
          <w:sz w:val="24"/>
          <w:szCs w:val="24"/>
        </w:rPr>
        <w:t>f</w:t>
      </w:r>
      <w:r w:rsidRPr="002A3118">
        <w:rPr>
          <w:rFonts w:ascii="Calibri" w:eastAsia="Calibri" w:hAnsi="Calibri" w:cs="Calibri"/>
          <w:sz w:val="24"/>
          <w:szCs w:val="24"/>
        </w:rPr>
        <w:t>or</w:t>
      </w:r>
      <w:r w:rsidRPr="002A3118">
        <w:rPr>
          <w:rFonts w:ascii="Calibri" w:eastAsia="Calibri" w:hAnsi="Calibri" w:cs="Calibri"/>
          <w:spacing w:val="-2"/>
          <w:sz w:val="24"/>
          <w:szCs w:val="24"/>
        </w:rPr>
        <w:t xml:space="preserve"> </w:t>
      </w:r>
      <w:r w:rsidRPr="002A3118">
        <w:rPr>
          <w:rFonts w:ascii="Calibri" w:eastAsia="Calibri" w:hAnsi="Calibri" w:cs="Calibri"/>
          <w:sz w:val="24"/>
          <w:szCs w:val="24"/>
        </w:rPr>
        <w:t>redu</w:t>
      </w:r>
      <w:r w:rsidRPr="002A3118">
        <w:rPr>
          <w:rFonts w:ascii="Calibri" w:eastAsia="Calibri" w:hAnsi="Calibri" w:cs="Calibri"/>
          <w:spacing w:val="1"/>
          <w:sz w:val="24"/>
          <w:szCs w:val="24"/>
        </w:rPr>
        <w:t>c</w:t>
      </w:r>
      <w:r w:rsidRPr="002A3118">
        <w:rPr>
          <w:rFonts w:ascii="Calibri" w:eastAsia="Calibri" w:hAnsi="Calibri" w:cs="Calibri"/>
          <w:sz w:val="24"/>
          <w:szCs w:val="24"/>
        </w:rPr>
        <w:t>ing</w:t>
      </w:r>
      <w:r w:rsidRPr="002A3118">
        <w:rPr>
          <w:rFonts w:ascii="Calibri" w:eastAsia="Calibri" w:hAnsi="Calibri" w:cs="Calibri"/>
          <w:spacing w:val="-6"/>
          <w:sz w:val="24"/>
          <w:szCs w:val="24"/>
        </w:rPr>
        <w:t xml:space="preserve"> </w:t>
      </w:r>
      <w:r w:rsidRPr="002A3118">
        <w:rPr>
          <w:rFonts w:ascii="Calibri" w:eastAsia="Calibri" w:hAnsi="Calibri" w:cs="Calibri"/>
          <w:sz w:val="24"/>
          <w:szCs w:val="24"/>
        </w:rPr>
        <w:t>its</w:t>
      </w:r>
      <w:r w:rsidRPr="002A3118">
        <w:rPr>
          <w:rFonts w:ascii="Calibri" w:eastAsia="Calibri" w:hAnsi="Calibri" w:cs="Calibri"/>
          <w:spacing w:val="-1"/>
          <w:sz w:val="24"/>
          <w:szCs w:val="24"/>
        </w:rPr>
        <w:t xml:space="preserve"> </w:t>
      </w:r>
      <w:r w:rsidRPr="002A3118">
        <w:rPr>
          <w:rFonts w:ascii="Calibri" w:eastAsia="Calibri" w:hAnsi="Calibri" w:cs="Calibri"/>
          <w:sz w:val="24"/>
          <w:szCs w:val="24"/>
        </w:rPr>
        <w:t>lo</w:t>
      </w:r>
      <w:r w:rsidRPr="002A3118">
        <w:rPr>
          <w:rFonts w:ascii="Calibri" w:eastAsia="Calibri" w:hAnsi="Calibri" w:cs="Calibri"/>
          <w:spacing w:val="-1"/>
          <w:sz w:val="24"/>
          <w:szCs w:val="24"/>
        </w:rPr>
        <w:t>s</w:t>
      </w:r>
      <w:r w:rsidRPr="002A3118">
        <w:rPr>
          <w:rFonts w:ascii="Calibri" w:eastAsia="Calibri" w:hAnsi="Calibri" w:cs="Calibri"/>
          <w:sz w:val="24"/>
          <w:szCs w:val="24"/>
        </w:rPr>
        <w:t>ses.</w:t>
      </w:r>
    </w:p>
    <w:p w14:paraId="018FC56B" w14:textId="77777777" w:rsidR="002A3118" w:rsidRDefault="002A3118" w:rsidP="002A3118">
      <w:pPr>
        <w:spacing w:after="0" w:line="240" w:lineRule="auto"/>
        <w:ind w:left="140" w:right="76"/>
        <w:rPr>
          <w:rFonts w:ascii="Calibri" w:eastAsia="Calibri" w:hAnsi="Calibri" w:cs="Calibri"/>
          <w:sz w:val="24"/>
          <w:szCs w:val="24"/>
        </w:rPr>
      </w:pPr>
    </w:p>
    <w:p w14:paraId="03954CC0" w14:textId="77777777" w:rsidR="002A3118" w:rsidRPr="00941590" w:rsidRDefault="002A3118" w:rsidP="002A3118">
      <w:pPr>
        <w:spacing w:after="0" w:line="240" w:lineRule="auto"/>
        <w:ind w:left="140" w:right="-20"/>
        <w:rPr>
          <w:rFonts w:ascii="Cambria" w:eastAsia="Cambria" w:hAnsi="Cambria" w:cs="Cambria"/>
          <w:color w:val="548DD4" w:themeColor="text2" w:themeTint="99"/>
          <w:sz w:val="28"/>
          <w:szCs w:val="28"/>
        </w:rPr>
      </w:pPr>
      <w:r w:rsidRPr="00941590">
        <w:rPr>
          <w:rFonts w:ascii="Cambria" w:eastAsia="Cambria" w:hAnsi="Cambria" w:cs="Cambria"/>
          <w:i/>
          <w:color w:val="548DD4" w:themeColor="text2" w:themeTint="99"/>
          <w:sz w:val="28"/>
          <w:szCs w:val="28"/>
        </w:rPr>
        <w:t>Cost</w:t>
      </w:r>
      <w:r w:rsidRPr="00941590">
        <w:rPr>
          <w:rFonts w:ascii="Cambria" w:eastAsia="Cambria" w:hAnsi="Cambria" w:cs="Cambria"/>
          <w:i/>
          <w:color w:val="548DD4" w:themeColor="text2" w:themeTint="99"/>
          <w:spacing w:val="1"/>
          <w:sz w:val="28"/>
          <w:szCs w:val="28"/>
        </w:rPr>
        <w:t>-</w:t>
      </w:r>
      <w:r w:rsidRPr="00941590">
        <w:rPr>
          <w:rFonts w:ascii="Cambria" w:eastAsia="Cambria" w:hAnsi="Cambria" w:cs="Cambria"/>
          <w:i/>
          <w:color w:val="548DD4" w:themeColor="text2" w:themeTint="99"/>
          <w:sz w:val="28"/>
          <w:szCs w:val="28"/>
        </w:rPr>
        <w:t>Effe</w:t>
      </w:r>
      <w:r w:rsidRPr="00941590">
        <w:rPr>
          <w:rFonts w:ascii="Cambria" w:eastAsia="Cambria" w:hAnsi="Cambria" w:cs="Cambria"/>
          <w:i/>
          <w:color w:val="548DD4" w:themeColor="text2" w:themeTint="99"/>
          <w:spacing w:val="1"/>
          <w:sz w:val="28"/>
          <w:szCs w:val="28"/>
        </w:rPr>
        <w:t>c</w:t>
      </w:r>
      <w:r w:rsidRPr="00941590">
        <w:rPr>
          <w:rFonts w:ascii="Cambria" w:eastAsia="Cambria" w:hAnsi="Cambria" w:cs="Cambria"/>
          <w:i/>
          <w:color w:val="548DD4" w:themeColor="text2" w:themeTint="99"/>
          <w:sz w:val="28"/>
          <w:szCs w:val="28"/>
        </w:rPr>
        <w:t>tiveness</w:t>
      </w:r>
      <w:r w:rsidRPr="00941590">
        <w:rPr>
          <w:rFonts w:ascii="Cambria" w:eastAsia="Cambria" w:hAnsi="Cambria" w:cs="Cambria"/>
          <w:i/>
          <w:color w:val="548DD4" w:themeColor="text2" w:themeTint="99"/>
          <w:spacing w:val="-21"/>
          <w:sz w:val="28"/>
          <w:szCs w:val="28"/>
        </w:rPr>
        <w:t xml:space="preserve"> </w:t>
      </w:r>
      <w:r w:rsidRPr="00941590">
        <w:rPr>
          <w:rFonts w:ascii="Cambria" w:eastAsia="Cambria" w:hAnsi="Cambria" w:cs="Cambria"/>
          <w:i/>
          <w:color w:val="548DD4" w:themeColor="text2" w:themeTint="99"/>
          <w:spacing w:val="2"/>
          <w:sz w:val="28"/>
          <w:szCs w:val="28"/>
        </w:rPr>
        <w:t>C</w:t>
      </w:r>
      <w:r w:rsidRPr="00941590">
        <w:rPr>
          <w:rFonts w:ascii="Cambria" w:eastAsia="Cambria" w:hAnsi="Cambria" w:cs="Cambria"/>
          <w:i/>
          <w:color w:val="548DD4" w:themeColor="text2" w:themeTint="99"/>
          <w:sz w:val="28"/>
          <w:szCs w:val="28"/>
        </w:rPr>
        <w:t>onsider</w:t>
      </w:r>
      <w:r w:rsidRPr="00941590">
        <w:rPr>
          <w:rFonts w:ascii="Cambria" w:eastAsia="Cambria" w:hAnsi="Cambria" w:cs="Cambria"/>
          <w:i/>
          <w:color w:val="548DD4" w:themeColor="text2" w:themeTint="99"/>
          <w:spacing w:val="1"/>
          <w:sz w:val="28"/>
          <w:szCs w:val="28"/>
        </w:rPr>
        <w:t>a</w:t>
      </w:r>
      <w:r w:rsidRPr="00941590">
        <w:rPr>
          <w:rFonts w:ascii="Cambria" w:eastAsia="Cambria" w:hAnsi="Cambria" w:cs="Cambria"/>
          <w:i/>
          <w:color w:val="548DD4" w:themeColor="text2" w:themeTint="99"/>
          <w:sz w:val="28"/>
          <w:szCs w:val="28"/>
        </w:rPr>
        <w:t>tions</w:t>
      </w:r>
    </w:p>
    <w:p w14:paraId="11AE220B" w14:textId="77777777" w:rsidR="002A3118" w:rsidRDefault="002A3118" w:rsidP="002A3118">
      <w:pPr>
        <w:spacing w:after="0" w:line="293" w:lineRule="exact"/>
        <w:ind w:left="140" w:right="-20"/>
        <w:rPr>
          <w:rFonts w:ascii="Calibri" w:eastAsia="Calibri" w:hAnsi="Calibri" w:cs="Calibri"/>
          <w:sz w:val="24"/>
          <w:szCs w:val="24"/>
        </w:rPr>
      </w:pPr>
      <w:r>
        <w:rPr>
          <w:rFonts w:ascii="Calibri" w:eastAsia="Calibri" w:hAnsi="Calibri" w:cs="Calibri"/>
          <w:position w:val="1"/>
          <w:sz w:val="24"/>
          <w:szCs w:val="24"/>
        </w:rPr>
        <w:t>Dir</w:t>
      </w:r>
      <w:r>
        <w:rPr>
          <w:rFonts w:ascii="Calibri" w:eastAsia="Calibri" w:hAnsi="Calibri" w:cs="Calibri"/>
          <w:spacing w:val="1"/>
          <w:position w:val="1"/>
          <w:sz w:val="24"/>
          <w:szCs w:val="24"/>
        </w:rPr>
        <w:t>e</w:t>
      </w:r>
      <w:r>
        <w:rPr>
          <w:rFonts w:ascii="Calibri" w:eastAsia="Calibri" w:hAnsi="Calibri" w:cs="Calibri"/>
          <w:position w:val="1"/>
          <w:sz w:val="24"/>
          <w:szCs w:val="24"/>
        </w:rPr>
        <w:t>ct</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 xml:space="preserve">costs that </w:t>
      </w:r>
      <w:r>
        <w:rPr>
          <w:rFonts w:ascii="Calibri" w:eastAsia="Calibri" w:hAnsi="Calibri" w:cs="Calibri"/>
          <w:spacing w:val="-1"/>
          <w:position w:val="1"/>
          <w:sz w:val="24"/>
          <w:szCs w:val="24"/>
        </w:rPr>
        <w:t>s</w:t>
      </w:r>
      <w:r>
        <w:rPr>
          <w:rFonts w:ascii="Calibri" w:eastAsia="Calibri" w:hAnsi="Calibri" w:cs="Calibri"/>
          <w:position w:val="1"/>
          <w:sz w:val="24"/>
          <w:szCs w:val="24"/>
        </w:rPr>
        <w:t>hould be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conside</w:t>
      </w:r>
      <w:r>
        <w:rPr>
          <w:rFonts w:ascii="Calibri" w:eastAsia="Calibri" w:hAnsi="Calibri" w:cs="Calibri"/>
          <w:spacing w:val="-1"/>
          <w:position w:val="1"/>
          <w:sz w:val="24"/>
          <w:szCs w:val="24"/>
        </w:rPr>
        <w:t>r</w:t>
      </w:r>
      <w:r>
        <w:rPr>
          <w:rFonts w:ascii="Calibri" w:eastAsia="Calibri" w:hAnsi="Calibri" w:cs="Calibri"/>
          <w:position w:val="1"/>
          <w:sz w:val="24"/>
          <w:szCs w:val="24"/>
        </w:rPr>
        <w:t>ed</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in implementing this Best</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Managem</w:t>
      </w:r>
      <w:r>
        <w:rPr>
          <w:rFonts w:ascii="Calibri" w:eastAsia="Calibri" w:hAnsi="Calibri" w:cs="Calibri"/>
          <w:spacing w:val="1"/>
          <w:position w:val="1"/>
          <w:sz w:val="24"/>
          <w:szCs w:val="24"/>
        </w:rPr>
        <w:t>e</w:t>
      </w:r>
      <w:r>
        <w:rPr>
          <w:rFonts w:ascii="Calibri" w:eastAsia="Calibri" w:hAnsi="Calibri" w:cs="Calibri"/>
          <w:position w:val="1"/>
          <w:sz w:val="24"/>
          <w:szCs w:val="24"/>
        </w:rPr>
        <w:t>nt</w:t>
      </w:r>
      <w:r>
        <w:rPr>
          <w:rFonts w:ascii="Calibri" w:eastAsia="Calibri" w:hAnsi="Calibri" w:cs="Calibri"/>
          <w:spacing w:val="-11"/>
          <w:position w:val="1"/>
          <w:sz w:val="24"/>
          <w:szCs w:val="24"/>
        </w:rPr>
        <w:t xml:space="preserve"> </w:t>
      </w:r>
      <w:r>
        <w:rPr>
          <w:rFonts w:ascii="Calibri" w:eastAsia="Calibri" w:hAnsi="Calibri" w:cs="Calibri"/>
          <w:position w:val="1"/>
          <w:sz w:val="24"/>
          <w:szCs w:val="24"/>
        </w:rPr>
        <w:t>Prac</w:t>
      </w:r>
      <w:r>
        <w:rPr>
          <w:rFonts w:ascii="Calibri" w:eastAsia="Calibri" w:hAnsi="Calibri" w:cs="Calibri"/>
          <w:spacing w:val="-1"/>
          <w:position w:val="1"/>
          <w:sz w:val="24"/>
          <w:szCs w:val="24"/>
        </w:rPr>
        <w:t>t</w:t>
      </w:r>
      <w:r>
        <w:rPr>
          <w:rFonts w:ascii="Calibri" w:eastAsia="Calibri" w:hAnsi="Calibri" w:cs="Calibri"/>
          <w:position w:val="1"/>
          <w:sz w:val="24"/>
          <w:szCs w:val="24"/>
        </w:rPr>
        <w:t>ice</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inclu</w:t>
      </w:r>
      <w:r>
        <w:rPr>
          <w:rFonts w:ascii="Calibri" w:eastAsia="Calibri" w:hAnsi="Calibri" w:cs="Calibri"/>
          <w:spacing w:val="-1"/>
          <w:position w:val="1"/>
          <w:sz w:val="24"/>
          <w:szCs w:val="24"/>
        </w:rPr>
        <w:t>d</w:t>
      </w:r>
      <w:r>
        <w:rPr>
          <w:rFonts w:ascii="Calibri" w:eastAsia="Calibri" w:hAnsi="Calibri" w:cs="Calibri"/>
          <w:position w:val="1"/>
          <w:sz w:val="24"/>
          <w:szCs w:val="24"/>
        </w:rPr>
        <w:t>e</w:t>
      </w:r>
      <w:r>
        <w:rPr>
          <w:rFonts w:ascii="Calibri" w:eastAsia="Calibri" w:hAnsi="Calibri" w:cs="Calibri"/>
          <w:sz w:val="24"/>
          <w:szCs w:val="24"/>
        </w:rPr>
        <w:t xml:space="preserve"> the</w:t>
      </w:r>
      <w:r>
        <w:rPr>
          <w:rFonts w:ascii="Calibri" w:eastAsia="Calibri" w:hAnsi="Calibri" w:cs="Calibri"/>
          <w:spacing w:val="-3"/>
          <w:sz w:val="24"/>
          <w:szCs w:val="24"/>
        </w:rPr>
        <w:t xml:space="preserve"> </w:t>
      </w:r>
      <w:r>
        <w:rPr>
          <w:rFonts w:ascii="Calibri" w:eastAsia="Calibri" w:hAnsi="Calibri" w:cs="Calibri"/>
          <w:sz w:val="24"/>
          <w:szCs w:val="24"/>
        </w:rPr>
        <w:t>initial a</w:t>
      </w:r>
      <w:r>
        <w:rPr>
          <w:rFonts w:ascii="Calibri" w:eastAsia="Calibri" w:hAnsi="Calibri" w:cs="Calibri"/>
          <w:spacing w:val="-1"/>
          <w:sz w:val="24"/>
          <w:szCs w:val="24"/>
        </w:rPr>
        <w:t>n</w:t>
      </w:r>
      <w:r>
        <w:rPr>
          <w:rFonts w:ascii="Calibri" w:eastAsia="Calibri" w:hAnsi="Calibri" w:cs="Calibri"/>
          <w:sz w:val="24"/>
          <w:szCs w:val="24"/>
        </w:rPr>
        <w:t>d on</w:t>
      </w:r>
      <w:r>
        <w:rPr>
          <w:rFonts w:ascii="Calibri" w:eastAsia="Calibri" w:hAnsi="Calibri" w:cs="Calibri"/>
          <w:spacing w:val="-1"/>
          <w:sz w:val="24"/>
          <w:szCs w:val="24"/>
        </w:rPr>
        <w:t>g</w:t>
      </w:r>
      <w:r>
        <w:rPr>
          <w:rFonts w:ascii="Calibri" w:eastAsia="Calibri" w:hAnsi="Calibri" w:cs="Calibri"/>
          <w:sz w:val="24"/>
          <w:szCs w:val="24"/>
        </w:rPr>
        <w:t>oing</w:t>
      </w:r>
      <w:r>
        <w:rPr>
          <w:rFonts w:ascii="Calibri" w:eastAsia="Calibri" w:hAnsi="Calibri" w:cs="Calibri"/>
          <w:spacing w:val="-1"/>
          <w:sz w:val="24"/>
          <w:szCs w:val="24"/>
        </w:rPr>
        <w:t xml:space="preserve"> </w:t>
      </w:r>
      <w:r>
        <w:rPr>
          <w:rFonts w:ascii="Calibri" w:eastAsia="Calibri" w:hAnsi="Calibri" w:cs="Calibri"/>
          <w:sz w:val="24"/>
          <w:szCs w:val="24"/>
        </w:rPr>
        <w:t>co</w:t>
      </w:r>
      <w:r>
        <w:rPr>
          <w:rFonts w:ascii="Calibri" w:eastAsia="Calibri" w:hAnsi="Calibri" w:cs="Calibri"/>
          <w:spacing w:val="-1"/>
          <w:sz w:val="24"/>
          <w:szCs w:val="24"/>
        </w:rPr>
        <w:t>s</w:t>
      </w:r>
      <w:r>
        <w:rPr>
          <w:rFonts w:ascii="Calibri" w:eastAsia="Calibri" w:hAnsi="Calibri" w:cs="Calibri"/>
          <w:sz w:val="24"/>
          <w:szCs w:val="24"/>
        </w:rPr>
        <w:t>ts for</w:t>
      </w:r>
      <w:r>
        <w:rPr>
          <w:rFonts w:ascii="Calibri" w:eastAsia="Calibri" w:hAnsi="Calibri" w:cs="Calibri"/>
          <w:spacing w:val="-2"/>
          <w:sz w:val="24"/>
          <w:szCs w:val="24"/>
        </w:rPr>
        <w:t xml:space="preserve"> </w:t>
      </w:r>
      <w:r>
        <w:rPr>
          <w:rFonts w:ascii="Calibri" w:eastAsia="Calibri" w:hAnsi="Calibri" w:cs="Calibri"/>
          <w:sz w:val="24"/>
          <w:szCs w:val="24"/>
        </w:rPr>
        <w:t>performing and updating the</w:t>
      </w:r>
      <w:r>
        <w:rPr>
          <w:rFonts w:ascii="Calibri" w:eastAsia="Calibri" w:hAnsi="Calibri" w:cs="Calibri"/>
          <w:spacing w:val="-3"/>
          <w:sz w:val="24"/>
          <w:szCs w:val="24"/>
        </w:rPr>
        <w:t xml:space="preserve"> </w:t>
      </w:r>
      <w:r>
        <w:rPr>
          <w:rFonts w:ascii="Calibri" w:eastAsia="Calibri" w:hAnsi="Calibri" w:cs="Calibri"/>
          <w:sz w:val="24"/>
          <w:szCs w:val="24"/>
        </w:rPr>
        <w:t>water</w:t>
      </w:r>
      <w:r>
        <w:rPr>
          <w:rFonts w:ascii="Calibri" w:eastAsia="Calibri" w:hAnsi="Calibri" w:cs="Calibri"/>
          <w:spacing w:val="-5"/>
          <w:sz w:val="24"/>
          <w:szCs w:val="24"/>
        </w:rPr>
        <w:t xml:space="preserve"> </w:t>
      </w:r>
      <w:r>
        <w:rPr>
          <w:rFonts w:ascii="Calibri" w:eastAsia="Calibri" w:hAnsi="Calibri" w:cs="Calibri"/>
          <w:sz w:val="24"/>
          <w:szCs w:val="24"/>
        </w:rPr>
        <w:t>aud</w:t>
      </w:r>
      <w:r>
        <w:rPr>
          <w:rFonts w:ascii="Calibri" w:eastAsia="Calibri" w:hAnsi="Calibri" w:cs="Calibri"/>
          <w:spacing w:val="-1"/>
          <w:sz w:val="24"/>
          <w:szCs w:val="24"/>
        </w:rPr>
        <w:t>i</w:t>
      </w:r>
      <w:r>
        <w:rPr>
          <w:rFonts w:ascii="Calibri" w:eastAsia="Calibri" w:hAnsi="Calibri" w:cs="Calibri"/>
          <w:sz w:val="24"/>
          <w:szCs w:val="24"/>
        </w:rPr>
        <w:t>ts and capital costs f</w:t>
      </w:r>
      <w:r>
        <w:rPr>
          <w:rFonts w:ascii="Calibri" w:eastAsia="Calibri" w:hAnsi="Calibri" w:cs="Calibri"/>
          <w:spacing w:val="-1"/>
          <w:sz w:val="24"/>
          <w:szCs w:val="24"/>
        </w:rPr>
        <w:t>o</w:t>
      </w:r>
      <w:r>
        <w:rPr>
          <w:rFonts w:ascii="Calibri" w:eastAsia="Calibri" w:hAnsi="Calibri" w:cs="Calibri"/>
          <w:sz w:val="24"/>
          <w:szCs w:val="24"/>
        </w:rPr>
        <w:t>r ite</w:t>
      </w:r>
      <w:r>
        <w:rPr>
          <w:rFonts w:ascii="Calibri" w:eastAsia="Calibri" w:hAnsi="Calibri" w:cs="Calibri"/>
          <w:spacing w:val="1"/>
          <w:sz w:val="24"/>
          <w:szCs w:val="24"/>
        </w:rPr>
        <w:t>m</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s</w:t>
      </w:r>
      <w:r>
        <w:rPr>
          <w:rFonts w:ascii="Calibri" w:eastAsia="Calibri" w:hAnsi="Calibri" w:cs="Calibri"/>
          <w:sz w:val="24"/>
          <w:szCs w:val="24"/>
        </w:rPr>
        <w:t>uch as le</w:t>
      </w:r>
      <w:r>
        <w:rPr>
          <w:rFonts w:ascii="Calibri" w:eastAsia="Calibri" w:hAnsi="Calibri" w:cs="Calibri"/>
          <w:spacing w:val="1"/>
          <w:sz w:val="24"/>
          <w:szCs w:val="24"/>
        </w:rPr>
        <w:t>a</w:t>
      </w:r>
      <w:r>
        <w:rPr>
          <w:rFonts w:ascii="Calibri" w:eastAsia="Calibri" w:hAnsi="Calibri" w:cs="Calibri"/>
          <w:sz w:val="24"/>
          <w:szCs w:val="24"/>
        </w:rPr>
        <w:t>k</w:t>
      </w:r>
      <w:r>
        <w:rPr>
          <w:rFonts w:ascii="Calibri" w:eastAsia="Calibri" w:hAnsi="Calibri" w:cs="Calibri"/>
          <w:spacing w:val="-1"/>
          <w:sz w:val="24"/>
          <w:szCs w:val="24"/>
        </w:rPr>
        <w:t xml:space="preserve"> </w:t>
      </w:r>
      <w:r>
        <w:rPr>
          <w:rFonts w:ascii="Calibri" w:eastAsia="Calibri" w:hAnsi="Calibri" w:cs="Calibri"/>
          <w:sz w:val="24"/>
          <w:szCs w:val="24"/>
        </w:rPr>
        <w:t>detec</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7"/>
          <w:sz w:val="24"/>
          <w:szCs w:val="24"/>
        </w:rPr>
        <w:t xml:space="preserve"> </w:t>
      </w:r>
      <w:r>
        <w:rPr>
          <w:rFonts w:ascii="Calibri" w:eastAsia="Calibri" w:hAnsi="Calibri" w:cs="Calibri"/>
          <w:sz w:val="24"/>
          <w:szCs w:val="24"/>
        </w:rPr>
        <w:t>equipment</w:t>
      </w:r>
      <w:r>
        <w:rPr>
          <w:rFonts w:ascii="Calibri" w:eastAsia="Calibri" w:hAnsi="Calibri" w:cs="Calibri"/>
          <w:spacing w:val="-3"/>
          <w:sz w:val="24"/>
          <w:szCs w:val="24"/>
        </w:rPr>
        <w:t xml:space="preserve"> </w:t>
      </w:r>
      <w:r>
        <w:rPr>
          <w:rFonts w:ascii="Calibri" w:eastAsia="Calibri" w:hAnsi="Calibri" w:cs="Calibri"/>
          <w:sz w:val="24"/>
          <w:szCs w:val="24"/>
        </w:rPr>
        <w:t>and billing</w:t>
      </w:r>
      <w:r>
        <w:rPr>
          <w:rFonts w:ascii="Calibri" w:eastAsia="Calibri" w:hAnsi="Calibri" w:cs="Calibri"/>
          <w:spacing w:val="1"/>
          <w:sz w:val="24"/>
          <w:szCs w:val="24"/>
        </w:rPr>
        <w:t xml:space="preserve"> </w:t>
      </w:r>
      <w:r>
        <w:rPr>
          <w:rFonts w:ascii="Calibri" w:eastAsia="Calibri" w:hAnsi="Calibri" w:cs="Calibri"/>
          <w:sz w:val="24"/>
          <w:szCs w:val="24"/>
        </w:rPr>
        <w:t>system</w:t>
      </w:r>
      <w:r>
        <w:rPr>
          <w:rFonts w:ascii="Calibri" w:eastAsia="Calibri" w:hAnsi="Calibri" w:cs="Calibri"/>
          <w:spacing w:val="-6"/>
          <w:sz w:val="24"/>
          <w:szCs w:val="24"/>
        </w:rPr>
        <w:t xml:space="preserve"> </w:t>
      </w:r>
      <w:r>
        <w:rPr>
          <w:rFonts w:ascii="Calibri" w:eastAsia="Calibri" w:hAnsi="Calibri" w:cs="Calibri"/>
          <w:sz w:val="24"/>
          <w:szCs w:val="24"/>
        </w:rPr>
        <w:t>upgrades.</w:t>
      </w:r>
      <w:r>
        <w:rPr>
          <w:rFonts w:ascii="Calibri" w:eastAsia="Calibri" w:hAnsi="Calibri" w:cs="Calibri"/>
          <w:spacing w:val="-1"/>
          <w:sz w:val="24"/>
          <w:szCs w:val="24"/>
        </w:rPr>
        <w:t xml:space="preserve"> U</w:t>
      </w:r>
      <w:r>
        <w:rPr>
          <w:rFonts w:ascii="Calibri" w:eastAsia="Calibri" w:hAnsi="Calibri" w:cs="Calibri"/>
          <w:sz w:val="24"/>
          <w:szCs w:val="24"/>
        </w:rPr>
        <w:t>til</w:t>
      </w:r>
      <w:r>
        <w:rPr>
          <w:rFonts w:ascii="Calibri" w:eastAsia="Calibri" w:hAnsi="Calibri" w:cs="Calibri"/>
          <w:spacing w:val="1"/>
          <w:sz w:val="24"/>
          <w:szCs w:val="24"/>
        </w:rPr>
        <w:t>i</w:t>
      </w:r>
      <w:r>
        <w:rPr>
          <w:rFonts w:ascii="Calibri" w:eastAsia="Calibri" w:hAnsi="Calibri" w:cs="Calibri"/>
          <w:sz w:val="24"/>
          <w:szCs w:val="24"/>
        </w:rPr>
        <w:t>ties</w:t>
      </w:r>
      <w:r>
        <w:rPr>
          <w:rFonts w:ascii="Calibri" w:eastAsia="Calibri" w:hAnsi="Calibri" w:cs="Calibri"/>
          <w:spacing w:val="-2"/>
          <w:sz w:val="24"/>
          <w:szCs w:val="24"/>
        </w:rPr>
        <w:t xml:space="preserve"> </w:t>
      </w:r>
      <w:r>
        <w:rPr>
          <w:rFonts w:ascii="Calibri" w:eastAsia="Calibri" w:hAnsi="Calibri" w:cs="Calibri"/>
          <w:sz w:val="24"/>
          <w:szCs w:val="24"/>
        </w:rPr>
        <w:t>may</w:t>
      </w:r>
      <w:r>
        <w:rPr>
          <w:rFonts w:ascii="Calibri" w:eastAsia="Calibri" w:hAnsi="Calibri" w:cs="Calibri"/>
          <w:spacing w:val="-3"/>
          <w:sz w:val="24"/>
          <w:szCs w:val="24"/>
        </w:rPr>
        <w:t xml:space="preserve"> </w:t>
      </w:r>
      <w:r>
        <w:rPr>
          <w:rFonts w:ascii="Calibri" w:eastAsia="Calibri" w:hAnsi="Calibri" w:cs="Calibri"/>
          <w:sz w:val="24"/>
          <w:szCs w:val="24"/>
        </w:rPr>
        <w:t>wi</w:t>
      </w:r>
      <w:r>
        <w:rPr>
          <w:rFonts w:ascii="Calibri" w:eastAsia="Calibri" w:hAnsi="Calibri" w:cs="Calibri"/>
          <w:spacing w:val="-2"/>
          <w:sz w:val="24"/>
          <w:szCs w:val="24"/>
        </w:rPr>
        <w:t>s</w:t>
      </w:r>
      <w:r>
        <w:rPr>
          <w:rFonts w:ascii="Calibri" w:eastAsia="Calibri" w:hAnsi="Calibri" w:cs="Calibri"/>
          <w:sz w:val="24"/>
          <w:szCs w:val="24"/>
        </w:rPr>
        <w:t>h to</w:t>
      </w:r>
      <w:r>
        <w:rPr>
          <w:rFonts w:ascii="Calibri" w:eastAsia="Calibri" w:hAnsi="Calibri" w:cs="Calibri"/>
          <w:spacing w:val="-1"/>
          <w:sz w:val="24"/>
          <w:szCs w:val="24"/>
        </w:rPr>
        <w:t xml:space="preserve"> </w:t>
      </w:r>
      <w:r>
        <w:rPr>
          <w:rFonts w:ascii="Calibri" w:eastAsia="Calibri" w:hAnsi="Calibri" w:cs="Calibri"/>
          <w:sz w:val="24"/>
          <w:szCs w:val="24"/>
        </w:rPr>
        <w:t>do the</w:t>
      </w:r>
      <w:r>
        <w:rPr>
          <w:rFonts w:ascii="Calibri" w:eastAsia="Calibri" w:hAnsi="Calibri" w:cs="Calibri"/>
          <w:spacing w:val="-3"/>
          <w:sz w:val="24"/>
          <w:szCs w:val="24"/>
        </w:rPr>
        <w:t xml:space="preserve"> </w:t>
      </w:r>
      <w:r>
        <w:rPr>
          <w:rFonts w:ascii="Calibri" w:eastAsia="Calibri" w:hAnsi="Calibri" w:cs="Calibri"/>
          <w:sz w:val="24"/>
          <w:szCs w:val="24"/>
        </w:rPr>
        <w:t>work</w:t>
      </w:r>
      <w:r>
        <w:rPr>
          <w:rFonts w:ascii="Calibri" w:eastAsia="Calibri" w:hAnsi="Calibri" w:cs="Calibri"/>
          <w:spacing w:val="-5"/>
          <w:sz w:val="24"/>
          <w:szCs w:val="24"/>
        </w:rPr>
        <w:t xml:space="preserve"> </w:t>
      </w:r>
      <w:r>
        <w:rPr>
          <w:rFonts w:ascii="Calibri" w:eastAsia="Calibri" w:hAnsi="Calibri" w:cs="Calibri"/>
          <w:sz w:val="24"/>
          <w:szCs w:val="24"/>
        </w:rPr>
        <w:t>in-hou</w:t>
      </w:r>
      <w:r>
        <w:rPr>
          <w:rFonts w:ascii="Calibri" w:eastAsia="Calibri" w:hAnsi="Calibri" w:cs="Calibri"/>
          <w:spacing w:val="-1"/>
          <w:sz w:val="24"/>
          <w:szCs w:val="24"/>
        </w:rPr>
        <w:t>s</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 xml:space="preserve">with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c</w:t>
      </w:r>
      <w:r>
        <w:rPr>
          <w:rFonts w:ascii="Calibri" w:eastAsia="Calibri" w:hAnsi="Calibri" w:cs="Calibri"/>
          <w:sz w:val="24"/>
          <w:szCs w:val="24"/>
        </w:rPr>
        <w:t>hnical</w:t>
      </w:r>
      <w:r>
        <w:rPr>
          <w:rFonts w:ascii="Calibri" w:eastAsia="Calibri" w:hAnsi="Calibri" w:cs="Calibri"/>
          <w:spacing w:val="-4"/>
          <w:sz w:val="24"/>
          <w:szCs w:val="24"/>
        </w:rPr>
        <w:t xml:space="preserve"> </w:t>
      </w:r>
      <w:r>
        <w:rPr>
          <w:rFonts w:ascii="Calibri" w:eastAsia="Calibri" w:hAnsi="Calibri" w:cs="Calibri"/>
          <w:sz w:val="24"/>
          <w:szCs w:val="24"/>
        </w:rPr>
        <w:t xml:space="preserve">staff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by using</w:t>
      </w:r>
      <w:r>
        <w:rPr>
          <w:rFonts w:ascii="Calibri" w:eastAsia="Calibri" w:hAnsi="Calibri" w:cs="Calibri"/>
          <w:spacing w:val="1"/>
          <w:sz w:val="24"/>
          <w:szCs w:val="24"/>
        </w:rPr>
        <w:t xml:space="preserve"> </w:t>
      </w:r>
      <w:r>
        <w:rPr>
          <w:rFonts w:ascii="Calibri" w:eastAsia="Calibri" w:hAnsi="Calibri" w:cs="Calibri"/>
          <w:sz w:val="24"/>
          <w:szCs w:val="24"/>
        </w:rPr>
        <w:t>out</w:t>
      </w:r>
      <w:r>
        <w:rPr>
          <w:rFonts w:ascii="Calibri" w:eastAsia="Calibri" w:hAnsi="Calibri" w:cs="Calibri"/>
          <w:spacing w:val="-1"/>
          <w:sz w:val="24"/>
          <w:szCs w:val="24"/>
        </w:rPr>
        <w:t>s</w:t>
      </w:r>
      <w:r>
        <w:rPr>
          <w:rFonts w:ascii="Calibri" w:eastAsia="Calibri" w:hAnsi="Calibri" w:cs="Calibri"/>
          <w:sz w:val="24"/>
          <w:szCs w:val="24"/>
        </w:rPr>
        <w:t xml:space="preserve">ide </w:t>
      </w:r>
      <w:r>
        <w:rPr>
          <w:rFonts w:ascii="Calibri" w:eastAsia="Calibri" w:hAnsi="Calibri" w:cs="Calibri"/>
          <w:spacing w:val="1"/>
          <w:sz w:val="24"/>
          <w:szCs w:val="24"/>
        </w:rPr>
        <w:t>c</w:t>
      </w:r>
      <w:r>
        <w:rPr>
          <w:rFonts w:ascii="Calibri" w:eastAsia="Calibri" w:hAnsi="Calibri" w:cs="Calibri"/>
          <w:sz w:val="24"/>
          <w:szCs w:val="24"/>
        </w:rPr>
        <w:t>onsultants</w:t>
      </w:r>
      <w:r>
        <w:rPr>
          <w:rFonts w:ascii="Calibri" w:eastAsia="Calibri" w:hAnsi="Calibri" w:cs="Calibri"/>
          <w:spacing w:val="-1"/>
          <w:sz w:val="24"/>
          <w:szCs w:val="24"/>
        </w:rPr>
        <w:t xml:space="preserve"> </w:t>
      </w:r>
      <w:r>
        <w:rPr>
          <w:rFonts w:ascii="Calibri" w:eastAsia="Calibri" w:hAnsi="Calibri" w:cs="Calibri"/>
          <w:sz w:val="24"/>
          <w:szCs w:val="24"/>
        </w:rPr>
        <w:t>and contractors.</w:t>
      </w:r>
    </w:p>
    <w:p w14:paraId="605CB91F" w14:textId="77777777" w:rsidR="002A3118" w:rsidRDefault="002A3118" w:rsidP="002A3118">
      <w:pPr>
        <w:spacing w:after="0" w:line="240" w:lineRule="auto"/>
        <w:ind w:left="140" w:right="76"/>
        <w:rPr>
          <w:rFonts w:ascii="Calibri" w:eastAsia="Calibri" w:hAnsi="Calibri" w:cs="Calibri"/>
          <w:sz w:val="24"/>
          <w:szCs w:val="24"/>
        </w:rPr>
      </w:pPr>
    </w:p>
    <w:p w14:paraId="6036D2E0" w14:textId="73486C51" w:rsidR="002A3118" w:rsidRDefault="002A3118" w:rsidP="002A3118">
      <w:pPr>
        <w:spacing w:after="0" w:line="240" w:lineRule="auto"/>
        <w:ind w:left="140" w:right="76"/>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com</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ded</w:t>
      </w:r>
      <w:r>
        <w:rPr>
          <w:rFonts w:ascii="Calibri" w:eastAsia="Calibri" w:hAnsi="Calibri" w:cs="Calibri"/>
          <w:spacing w:val="-1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thod</w:t>
      </w:r>
      <w:r>
        <w:rPr>
          <w:rFonts w:ascii="Calibri" w:eastAsia="Calibri" w:hAnsi="Calibri" w:cs="Calibri"/>
          <w:spacing w:val="-4"/>
          <w:sz w:val="24"/>
          <w:szCs w:val="24"/>
        </w:rPr>
        <w:t xml:space="preserve"> </w:t>
      </w:r>
      <w:r>
        <w:rPr>
          <w:rFonts w:ascii="Calibri" w:eastAsia="Calibri" w:hAnsi="Calibri" w:cs="Calibri"/>
          <w:sz w:val="24"/>
          <w:szCs w:val="24"/>
        </w:rPr>
        <w:t>to make</w:t>
      </w:r>
      <w:r>
        <w:rPr>
          <w:rFonts w:ascii="Calibri" w:eastAsia="Calibri" w:hAnsi="Calibri" w:cs="Calibri"/>
          <w:spacing w:val="-5"/>
          <w:sz w:val="24"/>
          <w:szCs w:val="24"/>
        </w:rPr>
        <w:t xml:space="preserve"> </w:t>
      </w:r>
      <w:r>
        <w:rPr>
          <w:rFonts w:ascii="Calibri" w:eastAsia="Calibri" w:hAnsi="Calibri" w:cs="Calibri"/>
          <w:sz w:val="24"/>
          <w:szCs w:val="24"/>
        </w:rPr>
        <w:t>cos</w:t>
      </w:r>
      <w:r>
        <w:rPr>
          <w:rFonts w:ascii="Calibri" w:eastAsia="Calibri" w:hAnsi="Calibri" w:cs="Calibri"/>
          <w:spacing w:val="1"/>
          <w:sz w:val="24"/>
          <w:szCs w:val="24"/>
        </w:rPr>
        <w:t>t</w:t>
      </w:r>
      <w:r>
        <w:rPr>
          <w:rFonts w:ascii="Calibri" w:eastAsia="Calibri" w:hAnsi="Calibri" w:cs="Calibri"/>
          <w:sz w:val="24"/>
          <w:szCs w:val="24"/>
        </w:rPr>
        <w:t>-eff</w:t>
      </w:r>
      <w:r>
        <w:rPr>
          <w:rFonts w:ascii="Calibri" w:eastAsia="Calibri" w:hAnsi="Calibri" w:cs="Calibri"/>
          <w:spacing w:val="1"/>
          <w:sz w:val="24"/>
          <w:szCs w:val="24"/>
        </w:rPr>
        <w:t>e</w:t>
      </w:r>
      <w:r>
        <w:rPr>
          <w:rFonts w:ascii="Calibri" w:eastAsia="Calibri" w:hAnsi="Calibri" w:cs="Calibri"/>
          <w:sz w:val="24"/>
          <w:szCs w:val="24"/>
        </w:rPr>
        <w:t>ctiveness</w:t>
      </w:r>
      <w:r>
        <w:rPr>
          <w:rFonts w:ascii="Calibri" w:eastAsia="Calibri" w:hAnsi="Calibri" w:cs="Calibri"/>
          <w:spacing w:val="-8"/>
          <w:sz w:val="24"/>
          <w:szCs w:val="24"/>
        </w:rPr>
        <w:t xml:space="preserve"> </w:t>
      </w:r>
      <w:r>
        <w:rPr>
          <w:rFonts w:ascii="Calibri" w:eastAsia="Calibri" w:hAnsi="Calibri" w:cs="Calibri"/>
          <w:sz w:val="24"/>
          <w:szCs w:val="24"/>
        </w:rPr>
        <w:t>decisions is</w:t>
      </w:r>
      <w:r>
        <w:rPr>
          <w:rFonts w:ascii="Calibri" w:eastAsia="Calibri" w:hAnsi="Calibri" w:cs="Calibri"/>
          <w:spacing w:val="-1"/>
          <w:sz w:val="24"/>
          <w:szCs w:val="24"/>
        </w:rPr>
        <w:t xml:space="preserve"> </w:t>
      </w:r>
      <w:r>
        <w:rPr>
          <w:rFonts w:ascii="Calibri" w:eastAsia="Calibri" w:hAnsi="Calibri" w:cs="Calibri"/>
          <w:sz w:val="24"/>
          <w:szCs w:val="24"/>
        </w:rPr>
        <w:t>based</w:t>
      </w:r>
      <w:r>
        <w:rPr>
          <w:rFonts w:ascii="Calibri" w:eastAsia="Calibri" w:hAnsi="Calibri" w:cs="Calibri"/>
          <w:spacing w:val="1"/>
          <w:sz w:val="24"/>
          <w:szCs w:val="24"/>
        </w:rPr>
        <w:t xml:space="preserve"> </w:t>
      </w:r>
      <w:r>
        <w:rPr>
          <w:rFonts w:ascii="Calibri" w:eastAsia="Calibri" w:hAnsi="Calibri" w:cs="Calibri"/>
          <w:sz w:val="24"/>
          <w:szCs w:val="24"/>
        </w:rPr>
        <w:t>on the</w:t>
      </w:r>
      <w:r>
        <w:rPr>
          <w:rFonts w:ascii="Calibri" w:eastAsia="Calibri" w:hAnsi="Calibri" w:cs="Calibri"/>
          <w:spacing w:val="-3"/>
          <w:sz w:val="24"/>
          <w:szCs w:val="24"/>
        </w:rPr>
        <w:t xml:space="preserve"> </w:t>
      </w:r>
      <w:r>
        <w:rPr>
          <w:rFonts w:ascii="Calibri" w:eastAsia="Calibri" w:hAnsi="Calibri" w:cs="Calibri"/>
          <w:sz w:val="24"/>
          <w:szCs w:val="24"/>
        </w:rPr>
        <w:t>economic value of real</w:t>
      </w:r>
      <w:r>
        <w:rPr>
          <w:rFonts w:ascii="Calibri" w:eastAsia="Calibri" w:hAnsi="Calibri" w:cs="Calibri"/>
          <w:spacing w:val="-4"/>
          <w:sz w:val="24"/>
          <w:szCs w:val="24"/>
        </w:rPr>
        <w:t xml:space="preserve"> </w:t>
      </w:r>
      <w:r>
        <w:rPr>
          <w:rFonts w:ascii="Calibri" w:eastAsia="Calibri" w:hAnsi="Calibri" w:cs="Calibri"/>
          <w:sz w:val="24"/>
          <w:szCs w:val="24"/>
        </w:rPr>
        <w:t>lo</w:t>
      </w:r>
      <w:r>
        <w:rPr>
          <w:rFonts w:ascii="Calibri" w:eastAsia="Calibri" w:hAnsi="Calibri" w:cs="Calibri"/>
          <w:spacing w:val="-1"/>
          <w:sz w:val="24"/>
          <w:szCs w:val="24"/>
        </w:rPr>
        <w:t>s</w:t>
      </w:r>
      <w:r>
        <w:rPr>
          <w:rFonts w:ascii="Calibri" w:eastAsia="Calibri" w:hAnsi="Calibri" w:cs="Calibri"/>
          <w:sz w:val="24"/>
          <w:szCs w:val="24"/>
        </w:rPr>
        <w:t>ses</w:t>
      </w:r>
      <w:r>
        <w:rPr>
          <w:rFonts w:ascii="Calibri" w:eastAsia="Calibri" w:hAnsi="Calibri" w:cs="Calibri"/>
          <w:spacing w:val="-3"/>
          <w:sz w:val="24"/>
          <w:szCs w:val="24"/>
        </w:rPr>
        <w:t xml:space="preserve"> </w:t>
      </w:r>
      <w:r>
        <w:rPr>
          <w:rFonts w:ascii="Calibri" w:eastAsia="Calibri" w:hAnsi="Calibri" w:cs="Calibri"/>
          <w:sz w:val="24"/>
          <w:szCs w:val="24"/>
        </w:rPr>
        <w:t>and appar</w:t>
      </w:r>
      <w:r>
        <w:rPr>
          <w:rFonts w:ascii="Calibri" w:eastAsia="Calibri" w:hAnsi="Calibri" w:cs="Calibri"/>
          <w:spacing w:val="1"/>
          <w:sz w:val="24"/>
          <w:szCs w:val="24"/>
        </w:rPr>
        <w:t>e</w:t>
      </w:r>
      <w:r>
        <w:rPr>
          <w:rFonts w:ascii="Calibri" w:eastAsia="Calibri" w:hAnsi="Calibri" w:cs="Calibri"/>
          <w:sz w:val="24"/>
          <w:szCs w:val="24"/>
        </w:rPr>
        <w:t>nt</w:t>
      </w:r>
      <w:r>
        <w:rPr>
          <w:rFonts w:ascii="Calibri" w:eastAsia="Calibri" w:hAnsi="Calibri" w:cs="Calibri"/>
          <w:spacing w:val="-7"/>
          <w:sz w:val="24"/>
          <w:szCs w:val="24"/>
        </w:rPr>
        <w:t xml:space="preserve"> </w:t>
      </w:r>
      <w:r>
        <w:rPr>
          <w:rFonts w:ascii="Calibri" w:eastAsia="Calibri" w:hAnsi="Calibri" w:cs="Calibri"/>
          <w:sz w:val="24"/>
          <w:szCs w:val="24"/>
        </w:rPr>
        <w:t>lo</w:t>
      </w:r>
      <w:r>
        <w:rPr>
          <w:rFonts w:ascii="Calibri" w:eastAsia="Calibri" w:hAnsi="Calibri" w:cs="Calibri"/>
          <w:spacing w:val="-1"/>
          <w:sz w:val="24"/>
          <w:szCs w:val="24"/>
        </w:rPr>
        <w:t>s</w:t>
      </w:r>
      <w:r>
        <w:rPr>
          <w:rFonts w:ascii="Calibri" w:eastAsia="Calibri" w:hAnsi="Calibri" w:cs="Calibri"/>
          <w:sz w:val="24"/>
          <w:szCs w:val="24"/>
        </w:rPr>
        <w:t xml:space="preserve">ses. </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4"/>
          <w:sz w:val="24"/>
          <w:szCs w:val="24"/>
        </w:rPr>
        <w:t xml:space="preserve"> </w:t>
      </w:r>
      <w:r>
        <w:rPr>
          <w:rFonts w:ascii="Calibri" w:eastAsia="Calibri" w:hAnsi="Calibri" w:cs="Calibri"/>
          <w:sz w:val="24"/>
          <w:szCs w:val="24"/>
        </w:rPr>
        <w:t>l</w:t>
      </w:r>
      <w:r>
        <w:rPr>
          <w:rFonts w:ascii="Calibri" w:eastAsia="Calibri" w:hAnsi="Calibri" w:cs="Calibri"/>
          <w:spacing w:val="-1"/>
          <w:sz w:val="24"/>
          <w:szCs w:val="24"/>
        </w:rPr>
        <w:t>o</w:t>
      </w:r>
      <w:r>
        <w:rPr>
          <w:rFonts w:ascii="Calibri" w:eastAsia="Calibri" w:hAnsi="Calibri" w:cs="Calibri"/>
          <w:sz w:val="24"/>
          <w:szCs w:val="24"/>
        </w:rPr>
        <w:t>sses</w:t>
      </w:r>
      <w:r>
        <w:rPr>
          <w:rFonts w:ascii="Calibri" w:eastAsia="Calibri" w:hAnsi="Calibri" w:cs="Calibri"/>
          <w:spacing w:val="-4"/>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losses due to</w:t>
      </w:r>
      <w:r>
        <w:rPr>
          <w:rFonts w:ascii="Calibri" w:eastAsia="Calibri" w:hAnsi="Calibri" w:cs="Calibri"/>
          <w:spacing w:val="-1"/>
          <w:sz w:val="24"/>
          <w:szCs w:val="24"/>
        </w:rPr>
        <w:t xml:space="preserve"> </w:t>
      </w:r>
      <w:r>
        <w:rPr>
          <w:rFonts w:ascii="Calibri" w:eastAsia="Calibri" w:hAnsi="Calibri" w:cs="Calibri"/>
          <w:sz w:val="24"/>
          <w:szCs w:val="24"/>
        </w:rPr>
        <w:t>leaks</w:t>
      </w:r>
      <w:r>
        <w:rPr>
          <w:rFonts w:ascii="Calibri" w:eastAsia="Calibri" w:hAnsi="Calibri" w:cs="Calibri"/>
          <w:spacing w:val="-5"/>
          <w:sz w:val="24"/>
          <w:szCs w:val="24"/>
        </w:rPr>
        <w:t xml:space="preserve"> </w:t>
      </w:r>
      <w:r>
        <w:rPr>
          <w:rFonts w:ascii="Calibri" w:eastAsia="Calibri" w:hAnsi="Calibri" w:cs="Calibri"/>
          <w:sz w:val="24"/>
          <w:szCs w:val="24"/>
        </w:rPr>
        <w:t>and are</w:t>
      </w:r>
      <w:r>
        <w:rPr>
          <w:rFonts w:ascii="Calibri" w:eastAsia="Calibri" w:hAnsi="Calibri" w:cs="Calibri"/>
          <w:spacing w:val="-2"/>
          <w:sz w:val="24"/>
          <w:szCs w:val="24"/>
        </w:rPr>
        <w:t xml:space="preserve"> </w:t>
      </w:r>
      <w:r>
        <w:rPr>
          <w:rFonts w:ascii="Calibri" w:eastAsia="Calibri" w:hAnsi="Calibri" w:cs="Calibri"/>
          <w:sz w:val="24"/>
          <w:szCs w:val="24"/>
        </w:rPr>
        <w:t>valued</w:t>
      </w:r>
      <w:r>
        <w:rPr>
          <w:rFonts w:ascii="Calibri" w:eastAsia="Calibri" w:hAnsi="Calibri" w:cs="Calibri"/>
          <w:spacing w:val="-1"/>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actual costs</w:t>
      </w:r>
      <w:r>
        <w:rPr>
          <w:rFonts w:ascii="Calibri" w:eastAsia="Calibri" w:hAnsi="Calibri" w:cs="Calibri"/>
          <w:spacing w:val="-1"/>
          <w:sz w:val="24"/>
          <w:szCs w:val="24"/>
        </w:rPr>
        <w:t xml:space="preserve"> </w:t>
      </w:r>
      <w:r>
        <w:rPr>
          <w:rFonts w:ascii="Calibri" w:eastAsia="Calibri" w:hAnsi="Calibri" w:cs="Calibri"/>
          <w:sz w:val="24"/>
          <w:szCs w:val="24"/>
        </w:rPr>
        <w:t>to produce</w:t>
      </w:r>
      <w:r>
        <w:rPr>
          <w:rFonts w:ascii="Calibri" w:eastAsia="Calibri" w:hAnsi="Calibri" w:cs="Calibri"/>
          <w:spacing w:val="1"/>
          <w:sz w:val="24"/>
          <w:szCs w:val="24"/>
        </w:rPr>
        <w:t xml:space="preserve"> </w:t>
      </w:r>
      <w:r>
        <w:rPr>
          <w:rFonts w:ascii="Calibri" w:eastAsia="Calibri" w:hAnsi="Calibri" w:cs="Calibri"/>
          <w:sz w:val="24"/>
          <w:szCs w:val="24"/>
        </w:rPr>
        <w:t>and d</w:t>
      </w:r>
      <w:r>
        <w:rPr>
          <w:rFonts w:ascii="Calibri" w:eastAsia="Calibri" w:hAnsi="Calibri" w:cs="Calibri"/>
          <w:spacing w:val="-1"/>
          <w:sz w:val="24"/>
          <w:szCs w:val="24"/>
        </w:rPr>
        <w:t>e</w:t>
      </w:r>
      <w:r>
        <w:rPr>
          <w:rFonts w:ascii="Calibri" w:eastAsia="Calibri" w:hAnsi="Calibri" w:cs="Calibri"/>
          <w:sz w:val="24"/>
          <w:szCs w:val="24"/>
        </w:rPr>
        <w:t>liver</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z w:val="24"/>
          <w:szCs w:val="24"/>
        </w:rPr>
        <w:t>wa</w:t>
      </w:r>
      <w:r>
        <w:rPr>
          <w:rFonts w:ascii="Calibri" w:eastAsia="Calibri" w:hAnsi="Calibri" w:cs="Calibri"/>
          <w:spacing w:val="-1"/>
          <w:sz w:val="24"/>
          <w:szCs w:val="24"/>
        </w:rPr>
        <w:t>t</w:t>
      </w:r>
      <w:r>
        <w:rPr>
          <w:rFonts w:ascii="Calibri" w:eastAsia="Calibri" w:hAnsi="Calibri" w:cs="Calibri"/>
          <w:sz w:val="24"/>
          <w:szCs w:val="24"/>
        </w:rPr>
        <w:t>er.</w:t>
      </w:r>
      <w:ins w:id="38" w:author="Tim Loftus" w:date="2018-05-31T12:38:00Z">
        <w:r>
          <w:rPr>
            <w:rFonts w:ascii="Calibri" w:hAnsi="Calibri"/>
            <w:sz w:val="24"/>
            <w:rPrChange w:id="39" w:author="Tim Loftus" w:date="2018-06-08T12:57:00Z">
              <w:rPr>
                <w:rFonts w:ascii="Calibri" w:hAnsi="Calibri"/>
                <w:spacing w:val="-6"/>
                <w:sz w:val="24"/>
              </w:rPr>
            </w:rPrChange>
          </w:rPr>
          <w:t xml:space="preserve"> </w:t>
        </w:r>
        <w:r w:rsidR="00C47439">
          <w:rPr>
            <w:rFonts w:ascii="Calibri" w:eastAsia="Calibri" w:hAnsi="Calibri" w:cs="Calibri"/>
            <w:sz w:val="24"/>
            <w:szCs w:val="24"/>
          </w:rPr>
          <w:t xml:space="preserve">According to M36 Manual, however, it is appropriate </w:t>
        </w:r>
      </w:ins>
      <w:ins w:id="40" w:author="Tim Loftus" w:date="2018-05-31T12:39:00Z">
        <w:r w:rsidR="00C47439">
          <w:rPr>
            <w:rFonts w:ascii="Calibri" w:eastAsia="Calibri" w:hAnsi="Calibri" w:cs="Calibri"/>
            <w:sz w:val="24"/>
            <w:szCs w:val="24"/>
          </w:rPr>
          <w:t xml:space="preserve">for leakage to be valued at retail cost if the utility operates in a context of </w:t>
        </w:r>
      </w:ins>
      <w:ins w:id="41" w:author="Tim Loftus" w:date="2018-05-31T12:40:00Z">
        <w:r w:rsidR="00E665E2">
          <w:rPr>
            <w:rFonts w:ascii="Calibri" w:eastAsia="Calibri" w:hAnsi="Calibri" w:cs="Calibri"/>
            <w:sz w:val="24"/>
            <w:szCs w:val="24"/>
          </w:rPr>
          <w:t xml:space="preserve">water resource limitations </w:t>
        </w:r>
      </w:ins>
      <w:ins w:id="42" w:author="Tim Loftus" w:date="2018-05-31T12:41:00Z">
        <w:r w:rsidR="00E665E2">
          <w:rPr>
            <w:rFonts w:ascii="Calibri" w:eastAsia="Calibri" w:hAnsi="Calibri" w:cs="Calibri"/>
            <w:sz w:val="24"/>
            <w:szCs w:val="24"/>
          </w:rPr>
          <w:t xml:space="preserve">and is implementing water conservation measures in response. </w:t>
        </w:r>
      </w:ins>
      <w:ins w:id="43" w:author="Tim Loftus" w:date="2018-06-08T12:56:00Z">
        <w:r>
          <w:rPr>
            <w:rFonts w:ascii="Calibri" w:eastAsia="Calibri" w:hAnsi="Calibri" w:cs="Calibri"/>
            <w:spacing w:val="-6"/>
            <w:sz w:val="24"/>
            <w:szCs w:val="24"/>
          </w:rPr>
          <w:t xml:space="preserve"> </w:t>
        </w:r>
      </w:ins>
      <w:r>
        <w:rPr>
          <w:rFonts w:ascii="Calibri" w:eastAsia="Calibri" w:hAnsi="Calibri" w:cs="Calibri"/>
          <w:sz w:val="24"/>
          <w:szCs w:val="24"/>
        </w:rPr>
        <w:t>Appare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l</w:t>
      </w:r>
      <w:r>
        <w:rPr>
          <w:rFonts w:ascii="Calibri" w:eastAsia="Calibri" w:hAnsi="Calibri" w:cs="Calibri"/>
          <w:spacing w:val="-1"/>
          <w:sz w:val="24"/>
          <w:szCs w:val="24"/>
        </w:rPr>
        <w:t>o</w:t>
      </w:r>
      <w:r>
        <w:rPr>
          <w:rFonts w:ascii="Calibri" w:eastAsia="Calibri" w:hAnsi="Calibri" w:cs="Calibri"/>
          <w:sz w:val="24"/>
          <w:szCs w:val="24"/>
        </w:rPr>
        <w:t>sses,</w:t>
      </w:r>
      <w:r>
        <w:rPr>
          <w:rFonts w:ascii="Calibri" w:eastAsia="Calibri" w:hAnsi="Calibri" w:cs="Calibri"/>
          <w:spacing w:val="-5"/>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o</w:t>
      </w:r>
      <w:r>
        <w:rPr>
          <w:rFonts w:ascii="Calibri" w:eastAsia="Calibri" w:hAnsi="Calibri" w:cs="Calibri"/>
          <w:sz w:val="24"/>
          <w:szCs w:val="24"/>
        </w:rPr>
        <w:t>metimes</w:t>
      </w:r>
      <w:r>
        <w:rPr>
          <w:rFonts w:ascii="Calibri" w:eastAsia="Calibri" w:hAnsi="Calibri" w:cs="Calibri"/>
          <w:spacing w:val="-9"/>
          <w:sz w:val="24"/>
          <w:szCs w:val="24"/>
        </w:rPr>
        <w:t xml:space="preserve"> </w:t>
      </w:r>
      <w:r>
        <w:rPr>
          <w:rFonts w:ascii="Calibri" w:eastAsia="Calibri" w:hAnsi="Calibri" w:cs="Calibri"/>
          <w:sz w:val="24"/>
          <w:szCs w:val="24"/>
        </w:rPr>
        <w:t>ca</w:t>
      </w:r>
      <w:r>
        <w:rPr>
          <w:rFonts w:ascii="Calibri" w:eastAsia="Calibri" w:hAnsi="Calibri" w:cs="Calibri"/>
          <w:spacing w:val="-1"/>
          <w:sz w:val="24"/>
          <w:szCs w:val="24"/>
        </w:rPr>
        <w:t>l</w:t>
      </w:r>
      <w:r>
        <w:rPr>
          <w:rFonts w:ascii="Calibri" w:eastAsia="Calibri" w:hAnsi="Calibri" w:cs="Calibri"/>
          <w:sz w:val="24"/>
          <w:szCs w:val="24"/>
        </w:rPr>
        <w:t>led pap</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o</w:t>
      </w:r>
      <w:r>
        <w:rPr>
          <w:rFonts w:ascii="Calibri" w:eastAsia="Calibri" w:hAnsi="Calibri" w:cs="Calibri"/>
          <w:sz w:val="24"/>
          <w:szCs w:val="24"/>
        </w:rPr>
        <w:t>sses,</w:t>
      </w:r>
      <w:r>
        <w:rPr>
          <w:rFonts w:ascii="Calibri" w:eastAsia="Calibri" w:hAnsi="Calibri" w:cs="Calibri"/>
          <w:spacing w:val="-5"/>
          <w:sz w:val="24"/>
          <w:szCs w:val="24"/>
        </w:rPr>
        <w:t xml:space="preserve"> </w:t>
      </w:r>
      <w:r>
        <w:rPr>
          <w:rFonts w:ascii="Calibri" w:eastAsia="Calibri" w:hAnsi="Calibri" w:cs="Calibri"/>
          <w:sz w:val="24"/>
          <w:szCs w:val="24"/>
        </w:rPr>
        <w:t>are tho</w:t>
      </w:r>
      <w:r>
        <w:rPr>
          <w:rFonts w:ascii="Calibri" w:eastAsia="Calibri" w:hAnsi="Calibri" w:cs="Calibri"/>
          <w:spacing w:val="-1"/>
          <w:sz w:val="24"/>
          <w:szCs w:val="24"/>
        </w:rPr>
        <w:t>s</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att</w:t>
      </w:r>
      <w:r>
        <w:rPr>
          <w:rFonts w:ascii="Calibri" w:eastAsia="Calibri" w:hAnsi="Calibri" w:cs="Calibri"/>
          <w:spacing w:val="1"/>
          <w:sz w:val="24"/>
          <w:szCs w:val="24"/>
        </w:rPr>
        <w:t>r</w:t>
      </w:r>
      <w:r>
        <w:rPr>
          <w:rFonts w:ascii="Calibri" w:eastAsia="Calibri" w:hAnsi="Calibri" w:cs="Calibri"/>
          <w:sz w:val="24"/>
          <w:szCs w:val="24"/>
        </w:rPr>
        <w:t>ibutable</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met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z w:val="24"/>
          <w:szCs w:val="24"/>
        </w:rPr>
        <w:t>and bill</w:t>
      </w:r>
      <w:r>
        <w:rPr>
          <w:rFonts w:ascii="Calibri" w:eastAsia="Calibri" w:hAnsi="Calibri" w:cs="Calibri"/>
          <w:spacing w:val="-1"/>
          <w:sz w:val="24"/>
          <w:szCs w:val="24"/>
        </w:rPr>
        <w:t>i</w:t>
      </w:r>
      <w:r>
        <w:rPr>
          <w:rFonts w:ascii="Calibri" w:eastAsia="Calibri" w:hAnsi="Calibri" w:cs="Calibri"/>
          <w:sz w:val="24"/>
          <w:szCs w:val="24"/>
        </w:rPr>
        <w:t>ng inaccu</w:t>
      </w:r>
      <w:r>
        <w:rPr>
          <w:rFonts w:ascii="Calibri" w:eastAsia="Calibri" w:hAnsi="Calibri" w:cs="Calibri"/>
          <w:spacing w:val="1"/>
          <w:sz w:val="24"/>
          <w:szCs w:val="24"/>
        </w:rPr>
        <w:t>r</w:t>
      </w:r>
      <w:r>
        <w:rPr>
          <w:rFonts w:ascii="Calibri" w:eastAsia="Calibri" w:hAnsi="Calibri" w:cs="Calibri"/>
          <w:spacing w:val="-1"/>
          <w:sz w:val="24"/>
          <w:szCs w:val="24"/>
        </w:rPr>
        <w:t>ac</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z w:val="24"/>
          <w:szCs w:val="24"/>
        </w:rPr>
        <w:t>and are</w:t>
      </w:r>
      <w:r>
        <w:rPr>
          <w:rFonts w:ascii="Calibri" w:eastAsia="Calibri" w:hAnsi="Calibri" w:cs="Calibri"/>
          <w:spacing w:val="-2"/>
          <w:sz w:val="24"/>
          <w:szCs w:val="24"/>
        </w:rPr>
        <w:t xml:space="preserve"> </w:t>
      </w:r>
      <w:r>
        <w:rPr>
          <w:rFonts w:ascii="Calibri" w:eastAsia="Calibri" w:hAnsi="Calibri" w:cs="Calibri"/>
          <w:sz w:val="24"/>
          <w:szCs w:val="24"/>
        </w:rPr>
        <w:t>valued at</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tail</w:t>
      </w:r>
      <w:r>
        <w:rPr>
          <w:rFonts w:ascii="Calibri" w:eastAsia="Calibri" w:hAnsi="Calibri" w:cs="Calibri"/>
          <w:spacing w:val="-2"/>
          <w:sz w:val="24"/>
          <w:szCs w:val="24"/>
        </w:rPr>
        <w:t xml:space="preserve"> </w:t>
      </w:r>
      <w:r>
        <w:rPr>
          <w:rFonts w:ascii="Calibri" w:eastAsia="Calibri" w:hAnsi="Calibri" w:cs="Calibri"/>
          <w:sz w:val="24"/>
          <w:szCs w:val="24"/>
        </w:rPr>
        <w:t>ra</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5"/>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harg</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7"/>
          <w:sz w:val="24"/>
          <w:szCs w:val="24"/>
        </w:rPr>
        <w:t xml:space="preserve"> </w:t>
      </w:r>
      <w:r>
        <w:rPr>
          <w:rFonts w:ascii="Calibri" w:eastAsia="Calibri" w:hAnsi="Calibri" w:cs="Calibri"/>
          <w:sz w:val="24"/>
          <w:szCs w:val="24"/>
        </w:rPr>
        <w:t xml:space="preserve">by the utility. </w:t>
      </w:r>
      <w:r>
        <w:rPr>
          <w:rFonts w:ascii="Calibri" w:eastAsia="Calibri" w:hAnsi="Calibri" w:cs="Calibri"/>
          <w:spacing w:val="-1"/>
          <w:sz w:val="24"/>
          <w:szCs w:val="24"/>
        </w:rPr>
        <w:t>T</w:t>
      </w:r>
      <w:r>
        <w:rPr>
          <w:rFonts w:ascii="Calibri" w:eastAsia="Calibri" w:hAnsi="Calibri" w:cs="Calibri"/>
          <w:sz w:val="24"/>
          <w:szCs w:val="24"/>
        </w:rPr>
        <w:t>he amount</w:t>
      </w:r>
      <w:r>
        <w:rPr>
          <w:rFonts w:ascii="Calibri" w:eastAsia="Calibri" w:hAnsi="Calibri" w:cs="Calibri"/>
          <w:spacing w:val="-1"/>
          <w:sz w:val="24"/>
          <w:szCs w:val="24"/>
        </w:rPr>
        <w:t xml:space="preserve"> </w:t>
      </w:r>
      <w:r>
        <w:rPr>
          <w:rFonts w:ascii="Calibri" w:eastAsia="Calibri" w:hAnsi="Calibri" w:cs="Calibri"/>
          <w:sz w:val="24"/>
          <w:szCs w:val="24"/>
        </w:rPr>
        <w:t>of l</w:t>
      </w:r>
      <w:r>
        <w:rPr>
          <w:rFonts w:ascii="Calibri" w:eastAsia="Calibri" w:hAnsi="Calibri" w:cs="Calibri"/>
          <w:spacing w:val="-1"/>
          <w:sz w:val="24"/>
          <w:szCs w:val="24"/>
        </w:rPr>
        <w:t>o</w:t>
      </w:r>
      <w:r>
        <w:rPr>
          <w:rFonts w:ascii="Calibri" w:eastAsia="Calibri" w:hAnsi="Calibri" w:cs="Calibri"/>
          <w:sz w:val="24"/>
          <w:szCs w:val="24"/>
        </w:rPr>
        <w:t>st reve</w:t>
      </w:r>
      <w:r>
        <w:rPr>
          <w:rFonts w:ascii="Calibri" w:eastAsia="Calibri" w:hAnsi="Calibri" w:cs="Calibri"/>
          <w:spacing w:val="1"/>
          <w:sz w:val="24"/>
          <w:szCs w:val="24"/>
        </w:rPr>
        <w:t>n</w:t>
      </w:r>
      <w:r>
        <w:rPr>
          <w:rFonts w:ascii="Calibri" w:eastAsia="Calibri" w:hAnsi="Calibri" w:cs="Calibri"/>
          <w:sz w:val="24"/>
          <w:szCs w:val="24"/>
        </w:rPr>
        <w:t>ue due to</w:t>
      </w:r>
      <w:r>
        <w:rPr>
          <w:rFonts w:ascii="Calibri" w:eastAsia="Calibri" w:hAnsi="Calibri" w:cs="Calibri"/>
          <w:spacing w:val="-1"/>
          <w:sz w:val="24"/>
          <w:szCs w:val="24"/>
        </w:rPr>
        <w:t xml:space="preserve"> </w:t>
      </w:r>
      <w:r>
        <w:rPr>
          <w:rFonts w:ascii="Calibri" w:eastAsia="Calibri" w:hAnsi="Calibri" w:cs="Calibri"/>
          <w:sz w:val="24"/>
          <w:szCs w:val="24"/>
        </w:rPr>
        <w:t>real l</w:t>
      </w:r>
      <w:r>
        <w:rPr>
          <w:rFonts w:ascii="Calibri" w:eastAsia="Calibri" w:hAnsi="Calibri" w:cs="Calibri"/>
          <w:spacing w:val="-1"/>
          <w:sz w:val="24"/>
          <w:szCs w:val="24"/>
        </w:rPr>
        <w:t>o</w:t>
      </w:r>
      <w:r>
        <w:rPr>
          <w:rFonts w:ascii="Calibri" w:eastAsia="Calibri" w:hAnsi="Calibri" w:cs="Calibri"/>
          <w:sz w:val="24"/>
          <w:szCs w:val="24"/>
        </w:rPr>
        <w:t>sses, based on</w:t>
      </w:r>
      <w:r>
        <w:rPr>
          <w:rFonts w:ascii="Calibri" w:eastAsia="Calibri" w:hAnsi="Calibri" w:cs="Calibri"/>
          <w:spacing w:val="-1"/>
          <w:sz w:val="24"/>
          <w:szCs w:val="24"/>
        </w:rPr>
        <w:t xml:space="preserve"> </w:t>
      </w:r>
      <w:r>
        <w:rPr>
          <w:rFonts w:ascii="Calibri" w:eastAsia="Calibri" w:hAnsi="Calibri" w:cs="Calibri"/>
          <w:sz w:val="24"/>
          <w:szCs w:val="24"/>
        </w:rPr>
        <w:t xml:space="preserve">the </w:t>
      </w:r>
      <w:r>
        <w:rPr>
          <w:rFonts w:ascii="Calibri" w:eastAsia="Calibri" w:hAnsi="Calibri" w:cs="Calibri"/>
          <w:spacing w:val="1"/>
          <w:sz w:val="24"/>
          <w:szCs w:val="24"/>
        </w:rPr>
        <w:t>u</w:t>
      </w:r>
      <w:r>
        <w:rPr>
          <w:rFonts w:ascii="Calibri" w:eastAsia="Calibri" w:hAnsi="Calibri" w:cs="Calibri"/>
          <w:sz w:val="24"/>
          <w:szCs w:val="24"/>
        </w:rPr>
        <w:t xml:space="preserve">tility’s </w:t>
      </w:r>
      <w:r w:rsidR="00480274">
        <w:rPr>
          <w:rFonts w:ascii="Calibri" w:eastAsia="Calibri" w:hAnsi="Calibri" w:cs="Calibri"/>
          <w:sz w:val="24"/>
          <w:szCs w:val="24"/>
        </w:rPr>
        <w:t xml:space="preserve">variable </w:t>
      </w:r>
      <w:r>
        <w:rPr>
          <w:rFonts w:ascii="Calibri" w:eastAsia="Calibri" w:hAnsi="Calibri" w:cs="Calibri"/>
          <w:sz w:val="24"/>
          <w:szCs w:val="24"/>
        </w:rPr>
        <w:t>prod</w:t>
      </w:r>
      <w:r>
        <w:rPr>
          <w:rFonts w:ascii="Calibri" w:eastAsia="Calibri" w:hAnsi="Calibri" w:cs="Calibri"/>
          <w:spacing w:val="-1"/>
          <w:sz w:val="24"/>
          <w:szCs w:val="24"/>
        </w:rPr>
        <w:t>u</w:t>
      </w:r>
      <w:r>
        <w:rPr>
          <w:rFonts w:ascii="Calibri" w:eastAsia="Calibri" w:hAnsi="Calibri" w:cs="Calibri"/>
          <w:sz w:val="24"/>
          <w:szCs w:val="24"/>
        </w:rPr>
        <w:t>ction</w:t>
      </w:r>
      <w:r>
        <w:rPr>
          <w:rFonts w:ascii="Calibri" w:eastAsia="Calibri" w:hAnsi="Calibri" w:cs="Calibri"/>
          <w:spacing w:val="1"/>
          <w:sz w:val="24"/>
          <w:szCs w:val="24"/>
        </w:rPr>
        <w:t xml:space="preserve"> </w:t>
      </w:r>
      <w:ins w:id="44" w:author="Tim Loftus" w:date="2018-05-31T12:43:00Z">
        <w:r w:rsidR="00E665E2">
          <w:rPr>
            <w:rFonts w:ascii="Calibri" w:eastAsia="Calibri" w:hAnsi="Calibri" w:cs="Calibri"/>
            <w:spacing w:val="1"/>
            <w:sz w:val="24"/>
            <w:szCs w:val="24"/>
          </w:rPr>
          <w:t xml:space="preserve">or retail </w:t>
        </w:r>
      </w:ins>
      <w:r>
        <w:rPr>
          <w:rFonts w:ascii="Calibri" w:eastAsia="Calibri" w:hAnsi="Calibri" w:cs="Calibri"/>
          <w:sz w:val="24"/>
          <w:szCs w:val="24"/>
        </w:rPr>
        <w:t>cost,</w:t>
      </w:r>
      <w:r>
        <w:rPr>
          <w:rFonts w:ascii="Calibri" w:eastAsia="Calibri" w:hAnsi="Calibri" w:cs="Calibri"/>
          <w:spacing w:val="-5"/>
          <w:sz w:val="24"/>
          <w:szCs w:val="24"/>
        </w:rPr>
        <w:t xml:space="preserve"> </w:t>
      </w:r>
      <w:r>
        <w:rPr>
          <w:rFonts w:ascii="Calibri" w:eastAsia="Calibri" w:hAnsi="Calibri" w:cs="Calibri"/>
          <w:sz w:val="24"/>
          <w:szCs w:val="24"/>
        </w:rPr>
        <w:t xml:space="preserve">and apparent losses, </w:t>
      </w:r>
      <w:r>
        <w:rPr>
          <w:rFonts w:ascii="Calibri" w:eastAsia="Calibri" w:hAnsi="Calibri" w:cs="Calibri"/>
          <w:spacing w:val="-1"/>
          <w:sz w:val="24"/>
          <w:szCs w:val="24"/>
        </w:rPr>
        <w:t>v</w:t>
      </w:r>
      <w:r>
        <w:rPr>
          <w:rFonts w:ascii="Calibri" w:eastAsia="Calibri" w:hAnsi="Calibri" w:cs="Calibri"/>
          <w:sz w:val="24"/>
          <w:szCs w:val="24"/>
        </w:rPr>
        <w:t>alu</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ret</w:t>
      </w:r>
      <w:r>
        <w:rPr>
          <w:rFonts w:ascii="Calibri" w:eastAsia="Calibri" w:hAnsi="Calibri" w:cs="Calibri"/>
          <w:spacing w:val="1"/>
          <w:sz w:val="24"/>
          <w:szCs w:val="24"/>
        </w:rPr>
        <w:t>a</w:t>
      </w:r>
      <w:r>
        <w:rPr>
          <w:rFonts w:ascii="Calibri" w:eastAsia="Calibri" w:hAnsi="Calibri" w:cs="Calibri"/>
          <w:sz w:val="24"/>
          <w:szCs w:val="24"/>
        </w:rPr>
        <w:t>il</w:t>
      </w:r>
      <w:r>
        <w:rPr>
          <w:rFonts w:ascii="Calibri" w:eastAsia="Calibri" w:hAnsi="Calibri" w:cs="Calibri"/>
          <w:spacing w:val="-4"/>
          <w:sz w:val="24"/>
          <w:szCs w:val="24"/>
        </w:rPr>
        <w:t xml:space="preserve"> </w:t>
      </w:r>
      <w:r>
        <w:rPr>
          <w:rFonts w:ascii="Calibri" w:eastAsia="Calibri" w:hAnsi="Calibri" w:cs="Calibri"/>
          <w:spacing w:val="-1"/>
          <w:sz w:val="24"/>
          <w:szCs w:val="24"/>
        </w:rPr>
        <w:t>r</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harg</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2"/>
          <w:sz w:val="24"/>
          <w:szCs w:val="24"/>
        </w:rPr>
        <w:t xml:space="preserve"> </w:t>
      </w:r>
      <w:r>
        <w:rPr>
          <w:rFonts w:ascii="Calibri" w:eastAsia="Calibri" w:hAnsi="Calibri" w:cs="Calibri"/>
          <w:sz w:val="24"/>
          <w:szCs w:val="24"/>
        </w:rPr>
        <w:t>customers,</w:t>
      </w:r>
      <w:r>
        <w:rPr>
          <w:rFonts w:ascii="Calibri" w:eastAsia="Calibri" w:hAnsi="Calibri" w:cs="Calibri"/>
          <w:spacing w:val="-11"/>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be compar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9"/>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t</w:t>
      </w:r>
      <w:r>
        <w:rPr>
          <w:rFonts w:ascii="Calibri" w:eastAsia="Calibri" w:hAnsi="Calibri" w:cs="Calibri"/>
          <w:sz w:val="24"/>
          <w:szCs w:val="24"/>
        </w:rPr>
        <w:t>he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os</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of reducing the</w:t>
      </w:r>
      <w:r>
        <w:rPr>
          <w:rFonts w:ascii="Calibri" w:eastAsia="Calibri" w:hAnsi="Calibri" w:cs="Calibri"/>
          <w:spacing w:val="-3"/>
          <w:sz w:val="24"/>
          <w:szCs w:val="24"/>
        </w:rPr>
        <w:t xml:space="preserve"> </w:t>
      </w:r>
      <w:r>
        <w:rPr>
          <w:rFonts w:ascii="Calibri" w:eastAsia="Calibri" w:hAnsi="Calibri" w:cs="Calibri"/>
          <w:sz w:val="24"/>
          <w:szCs w:val="24"/>
        </w:rPr>
        <w:t>sources of l</w:t>
      </w:r>
      <w:r>
        <w:rPr>
          <w:rFonts w:ascii="Calibri" w:eastAsia="Calibri" w:hAnsi="Calibri" w:cs="Calibri"/>
          <w:spacing w:val="-1"/>
          <w:sz w:val="24"/>
          <w:szCs w:val="24"/>
        </w:rPr>
        <w:t>o</w:t>
      </w:r>
      <w:r>
        <w:rPr>
          <w:rFonts w:ascii="Calibri" w:eastAsia="Calibri" w:hAnsi="Calibri" w:cs="Calibri"/>
          <w:spacing w:val="1"/>
          <w:sz w:val="24"/>
          <w:szCs w:val="24"/>
        </w:rPr>
        <w:t>s</w:t>
      </w:r>
      <w:r>
        <w:rPr>
          <w:rFonts w:ascii="Calibri" w:eastAsia="Calibri" w:hAnsi="Calibri" w:cs="Calibri"/>
          <w:sz w:val="24"/>
          <w:szCs w:val="24"/>
        </w:rPr>
        <w:t>s.</w:t>
      </w:r>
    </w:p>
    <w:p w14:paraId="3244CE04" w14:textId="77777777" w:rsidR="002A3118" w:rsidRDefault="002A3118" w:rsidP="002A3118">
      <w:pPr>
        <w:spacing w:after="0" w:line="240" w:lineRule="auto"/>
        <w:ind w:left="140" w:right="76"/>
        <w:rPr>
          <w:rFonts w:ascii="Calibri" w:eastAsia="Calibri" w:hAnsi="Calibri" w:cs="Calibri"/>
          <w:sz w:val="24"/>
          <w:szCs w:val="24"/>
        </w:rPr>
      </w:pPr>
    </w:p>
    <w:p w14:paraId="14A045D9" w14:textId="77777777" w:rsidR="003C2B65" w:rsidRPr="00941590" w:rsidRDefault="003C2B65" w:rsidP="003C2B65">
      <w:pPr>
        <w:spacing w:after="0" w:line="240" w:lineRule="auto"/>
        <w:ind w:left="140" w:right="-20"/>
        <w:rPr>
          <w:rFonts w:ascii="Cambria" w:eastAsia="Cambria" w:hAnsi="Cambria" w:cs="Cambria"/>
          <w:color w:val="548DD4" w:themeColor="text2" w:themeTint="99"/>
          <w:sz w:val="28"/>
          <w:szCs w:val="28"/>
        </w:rPr>
      </w:pPr>
      <w:r w:rsidRPr="00941590">
        <w:rPr>
          <w:rFonts w:ascii="Cambria" w:eastAsia="Cambria" w:hAnsi="Cambria" w:cs="Cambria"/>
          <w:i/>
          <w:color w:val="548DD4" w:themeColor="text2" w:themeTint="99"/>
          <w:sz w:val="28"/>
          <w:szCs w:val="28"/>
        </w:rPr>
        <w:t>Determi</w:t>
      </w:r>
      <w:r w:rsidRPr="00941590">
        <w:rPr>
          <w:rFonts w:ascii="Cambria" w:eastAsia="Cambria" w:hAnsi="Cambria" w:cs="Cambria"/>
          <w:i/>
          <w:color w:val="548DD4" w:themeColor="text2" w:themeTint="99"/>
          <w:spacing w:val="1"/>
          <w:sz w:val="28"/>
          <w:szCs w:val="28"/>
        </w:rPr>
        <w:t>n</w:t>
      </w:r>
      <w:r w:rsidRPr="00941590">
        <w:rPr>
          <w:rFonts w:ascii="Cambria" w:eastAsia="Cambria" w:hAnsi="Cambria" w:cs="Cambria"/>
          <w:i/>
          <w:color w:val="548DD4" w:themeColor="text2" w:themeTint="99"/>
          <w:sz w:val="28"/>
          <w:szCs w:val="28"/>
        </w:rPr>
        <w:t>ation</w:t>
      </w:r>
      <w:r w:rsidRPr="00941590">
        <w:rPr>
          <w:rFonts w:ascii="Cambria" w:eastAsia="Cambria" w:hAnsi="Cambria" w:cs="Cambria"/>
          <w:i/>
          <w:color w:val="548DD4" w:themeColor="text2" w:themeTint="99"/>
          <w:spacing w:val="-17"/>
          <w:sz w:val="28"/>
          <w:szCs w:val="28"/>
        </w:rPr>
        <w:t xml:space="preserve"> </w:t>
      </w:r>
      <w:r w:rsidRPr="00941590">
        <w:rPr>
          <w:rFonts w:ascii="Cambria" w:eastAsia="Cambria" w:hAnsi="Cambria" w:cs="Cambria"/>
          <w:i/>
          <w:color w:val="548DD4" w:themeColor="text2" w:themeTint="99"/>
          <w:sz w:val="28"/>
          <w:szCs w:val="28"/>
        </w:rPr>
        <w:t>of</w:t>
      </w:r>
      <w:r w:rsidRPr="00941590">
        <w:rPr>
          <w:rFonts w:ascii="Cambria" w:eastAsia="Cambria" w:hAnsi="Cambria" w:cs="Cambria"/>
          <w:i/>
          <w:color w:val="548DD4" w:themeColor="text2" w:themeTint="99"/>
          <w:spacing w:val="-2"/>
          <w:sz w:val="28"/>
          <w:szCs w:val="28"/>
        </w:rPr>
        <w:t xml:space="preserve"> </w:t>
      </w:r>
      <w:r w:rsidRPr="00941590">
        <w:rPr>
          <w:rFonts w:ascii="Cambria" w:eastAsia="Cambria" w:hAnsi="Cambria" w:cs="Cambria"/>
          <w:i/>
          <w:color w:val="548DD4" w:themeColor="text2" w:themeTint="99"/>
          <w:sz w:val="28"/>
          <w:szCs w:val="28"/>
        </w:rPr>
        <w:t>t</w:t>
      </w:r>
      <w:r w:rsidRPr="00941590">
        <w:rPr>
          <w:rFonts w:ascii="Cambria" w:eastAsia="Cambria" w:hAnsi="Cambria" w:cs="Cambria"/>
          <w:i/>
          <w:color w:val="548DD4" w:themeColor="text2" w:themeTint="99"/>
          <w:spacing w:val="1"/>
          <w:sz w:val="28"/>
          <w:szCs w:val="28"/>
        </w:rPr>
        <w:t>h</w:t>
      </w:r>
      <w:r w:rsidRPr="00941590">
        <w:rPr>
          <w:rFonts w:ascii="Cambria" w:eastAsia="Cambria" w:hAnsi="Cambria" w:cs="Cambria"/>
          <w:i/>
          <w:color w:val="548DD4" w:themeColor="text2" w:themeTint="99"/>
          <w:sz w:val="28"/>
          <w:szCs w:val="28"/>
        </w:rPr>
        <w:t>e</w:t>
      </w:r>
      <w:r w:rsidRPr="00941590">
        <w:rPr>
          <w:rFonts w:ascii="Cambria" w:eastAsia="Cambria" w:hAnsi="Cambria" w:cs="Cambria"/>
          <w:i/>
          <w:color w:val="548DD4" w:themeColor="text2" w:themeTint="99"/>
          <w:spacing w:val="-5"/>
          <w:sz w:val="28"/>
          <w:szCs w:val="28"/>
        </w:rPr>
        <w:t xml:space="preserve"> </w:t>
      </w:r>
      <w:r w:rsidRPr="00941590">
        <w:rPr>
          <w:rFonts w:ascii="Cambria" w:eastAsia="Cambria" w:hAnsi="Cambria" w:cs="Cambria"/>
          <w:i/>
          <w:color w:val="548DD4" w:themeColor="text2" w:themeTint="99"/>
          <w:sz w:val="28"/>
          <w:szCs w:val="28"/>
        </w:rPr>
        <w:t>Imp</w:t>
      </w:r>
      <w:r w:rsidRPr="00941590">
        <w:rPr>
          <w:rFonts w:ascii="Cambria" w:eastAsia="Cambria" w:hAnsi="Cambria" w:cs="Cambria"/>
          <w:i/>
          <w:color w:val="548DD4" w:themeColor="text2" w:themeTint="99"/>
          <w:spacing w:val="1"/>
          <w:sz w:val="28"/>
          <w:szCs w:val="28"/>
        </w:rPr>
        <w:t>a</w:t>
      </w:r>
      <w:r w:rsidRPr="00941590">
        <w:rPr>
          <w:rFonts w:ascii="Cambria" w:eastAsia="Cambria" w:hAnsi="Cambria" w:cs="Cambria"/>
          <w:i/>
          <w:color w:val="548DD4" w:themeColor="text2" w:themeTint="99"/>
          <w:sz w:val="28"/>
          <w:szCs w:val="28"/>
        </w:rPr>
        <w:t>ct</w:t>
      </w:r>
      <w:r w:rsidRPr="00941590">
        <w:rPr>
          <w:rFonts w:ascii="Cambria" w:eastAsia="Cambria" w:hAnsi="Cambria" w:cs="Cambria"/>
          <w:i/>
          <w:color w:val="548DD4" w:themeColor="text2" w:themeTint="99"/>
          <w:spacing w:val="-8"/>
          <w:sz w:val="28"/>
          <w:szCs w:val="28"/>
        </w:rPr>
        <w:t xml:space="preserve"> </w:t>
      </w:r>
      <w:r w:rsidRPr="00941590">
        <w:rPr>
          <w:rFonts w:ascii="Cambria" w:eastAsia="Cambria" w:hAnsi="Cambria" w:cs="Cambria"/>
          <w:i/>
          <w:color w:val="548DD4" w:themeColor="text2" w:themeTint="99"/>
          <w:sz w:val="28"/>
          <w:szCs w:val="28"/>
        </w:rPr>
        <w:t>on</w:t>
      </w:r>
      <w:r w:rsidRPr="00941590">
        <w:rPr>
          <w:rFonts w:ascii="Cambria" w:eastAsia="Cambria" w:hAnsi="Cambria" w:cs="Cambria"/>
          <w:i/>
          <w:color w:val="548DD4" w:themeColor="text2" w:themeTint="99"/>
          <w:spacing w:val="-2"/>
          <w:sz w:val="28"/>
          <w:szCs w:val="28"/>
        </w:rPr>
        <w:t xml:space="preserve"> </w:t>
      </w:r>
      <w:r w:rsidRPr="00941590">
        <w:rPr>
          <w:rFonts w:ascii="Cambria" w:eastAsia="Cambria" w:hAnsi="Cambria" w:cs="Cambria"/>
          <w:i/>
          <w:color w:val="548DD4" w:themeColor="text2" w:themeTint="99"/>
          <w:sz w:val="28"/>
          <w:szCs w:val="28"/>
        </w:rPr>
        <w:t>Other</w:t>
      </w:r>
      <w:r w:rsidRPr="00941590">
        <w:rPr>
          <w:rFonts w:ascii="Cambria" w:eastAsia="Cambria" w:hAnsi="Cambria" w:cs="Cambria"/>
          <w:i/>
          <w:color w:val="548DD4" w:themeColor="text2" w:themeTint="99"/>
          <w:spacing w:val="-7"/>
          <w:sz w:val="28"/>
          <w:szCs w:val="28"/>
        </w:rPr>
        <w:t xml:space="preserve"> </w:t>
      </w:r>
      <w:r w:rsidRPr="00941590">
        <w:rPr>
          <w:rFonts w:ascii="Cambria" w:eastAsia="Cambria" w:hAnsi="Cambria" w:cs="Cambria"/>
          <w:i/>
          <w:color w:val="548DD4" w:themeColor="text2" w:themeTint="99"/>
          <w:spacing w:val="1"/>
          <w:sz w:val="28"/>
          <w:szCs w:val="28"/>
        </w:rPr>
        <w:t>R</w:t>
      </w:r>
      <w:r w:rsidRPr="00941590">
        <w:rPr>
          <w:rFonts w:ascii="Cambria" w:eastAsia="Cambria" w:hAnsi="Cambria" w:cs="Cambria"/>
          <w:i/>
          <w:color w:val="548DD4" w:themeColor="text2" w:themeTint="99"/>
          <w:sz w:val="28"/>
          <w:szCs w:val="28"/>
        </w:rPr>
        <w:t>eso</w:t>
      </w:r>
      <w:r w:rsidRPr="00941590">
        <w:rPr>
          <w:rFonts w:ascii="Cambria" w:eastAsia="Cambria" w:hAnsi="Cambria" w:cs="Cambria"/>
          <w:i/>
          <w:color w:val="548DD4" w:themeColor="text2" w:themeTint="99"/>
          <w:spacing w:val="1"/>
          <w:sz w:val="28"/>
          <w:szCs w:val="28"/>
        </w:rPr>
        <w:t>u</w:t>
      </w:r>
      <w:r w:rsidRPr="00941590">
        <w:rPr>
          <w:rFonts w:ascii="Cambria" w:eastAsia="Cambria" w:hAnsi="Cambria" w:cs="Cambria"/>
          <w:i/>
          <w:color w:val="548DD4" w:themeColor="text2" w:themeTint="99"/>
          <w:sz w:val="28"/>
          <w:szCs w:val="28"/>
        </w:rPr>
        <w:t>rces</w:t>
      </w:r>
    </w:p>
    <w:p w14:paraId="63A459DD" w14:textId="77777777" w:rsidR="003C2B65" w:rsidRDefault="003C2B65" w:rsidP="003C2B65">
      <w:pPr>
        <w:spacing w:before="1" w:after="0" w:line="240" w:lineRule="auto"/>
        <w:ind w:left="140" w:right="295"/>
        <w:rPr>
          <w:rFonts w:ascii="Calibri" w:eastAsia="Calibri" w:hAnsi="Calibri" w:cs="Calibri"/>
          <w:sz w:val="24"/>
          <w:szCs w:val="24"/>
        </w:rPr>
      </w:pPr>
      <w:r>
        <w:rPr>
          <w:rFonts w:ascii="Calibri" w:eastAsia="Calibri" w:hAnsi="Calibri" w:cs="Calibri"/>
          <w:sz w:val="24"/>
          <w:szCs w:val="24"/>
        </w:rPr>
        <w:t>Wat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z w:val="24"/>
          <w:szCs w:val="24"/>
        </w:rPr>
        <w:t>lo</w:t>
      </w:r>
      <w:r>
        <w:rPr>
          <w:rFonts w:ascii="Calibri" w:eastAsia="Calibri" w:hAnsi="Calibri" w:cs="Calibri"/>
          <w:spacing w:val="-1"/>
          <w:sz w:val="24"/>
          <w:szCs w:val="24"/>
        </w:rPr>
        <w:t>s</w:t>
      </w:r>
      <w:r>
        <w:rPr>
          <w:rFonts w:ascii="Calibri" w:eastAsia="Calibri" w:hAnsi="Calibri" w:cs="Calibri"/>
          <w:sz w:val="24"/>
          <w:szCs w:val="24"/>
        </w:rPr>
        <w:t>s impacts the</w:t>
      </w:r>
      <w:r>
        <w:rPr>
          <w:rFonts w:ascii="Calibri" w:eastAsia="Calibri" w:hAnsi="Calibri" w:cs="Calibri"/>
          <w:spacing w:val="-4"/>
          <w:sz w:val="24"/>
          <w:szCs w:val="24"/>
        </w:rPr>
        <w:t xml:space="preserve"> </w:t>
      </w:r>
      <w:r>
        <w:rPr>
          <w:rFonts w:ascii="Calibri" w:eastAsia="Calibri" w:hAnsi="Calibri" w:cs="Calibri"/>
          <w:sz w:val="24"/>
          <w:szCs w:val="24"/>
        </w:rPr>
        <w:t>supply side of water</w:t>
      </w:r>
      <w:r>
        <w:rPr>
          <w:rFonts w:ascii="Calibri" w:eastAsia="Calibri" w:hAnsi="Calibri" w:cs="Calibri"/>
          <w:spacing w:val="-6"/>
          <w:sz w:val="24"/>
          <w:szCs w:val="24"/>
        </w:rPr>
        <w:t xml:space="preserve"> </w:t>
      </w:r>
      <w:r>
        <w:rPr>
          <w:rFonts w:ascii="Calibri" w:eastAsia="Calibri" w:hAnsi="Calibri" w:cs="Calibri"/>
          <w:sz w:val="24"/>
          <w:szCs w:val="24"/>
        </w:rPr>
        <w:t>deli</w:t>
      </w:r>
      <w:r>
        <w:rPr>
          <w:rFonts w:ascii="Calibri" w:eastAsia="Calibri" w:hAnsi="Calibri" w:cs="Calibri"/>
          <w:spacing w:val="-1"/>
          <w:sz w:val="24"/>
          <w:szCs w:val="24"/>
        </w:rPr>
        <w:t>v</w:t>
      </w:r>
      <w:r>
        <w:rPr>
          <w:rFonts w:ascii="Calibri" w:eastAsia="Calibri" w:hAnsi="Calibri" w:cs="Calibri"/>
          <w:sz w:val="24"/>
          <w:szCs w:val="24"/>
        </w:rPr>
        <w:t>er</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r</w:t>
      </w:r>
      <w:r>
        <w:rPr>
          <w:rFonts w:ascii="Calibri" w:eastAsia="Calibri" w:hAnsi="Calibri" w:cs="Calibri"/>
          <w:sz w:val="24"/>
          <w:szCs w:val="24"/>
        </w:rPr>
        <w:t>ef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z w:val="24"/>
          <w:szCs w:val="24"/>
        </w:rPr>
        <w:t>any reductions carry</w:t>
      </w:r>
      <w:r>
        <w:rPr>
          <w:rFonts w:ascii="Calibri" w:eastAsia="Calibri" w:hAnsi="Calibri" w:cs="Calibri"/>
          <w:spacing w:val="-4"/>
          <w:sz w:val="24"/>
          <w:szCs w:val="24"/>
        </w:rPr>
        <w:t xml:space="preserve"> </w:t>
      </w:r>
      <w:r>
        <w:rPr>
          <w:rFonts w:ascii="Calibri" w:eastAsia="Calibri" w:hAnsi="Calibri" w:cs="Calibri"/>
          <w:sz w:val="24"/>
          <w:szCs w:val="24"/>
        </w:rPr>
        <w:t>n</w:t>
      </w:r>
      <w:r>
        <w:rPr>
          <w:rFonts w:ascii="Calibri" w:eastAsia="Calibri" w:hAnsi="Calibri" w:cs="Calibri"/>
          <w:spacing w:val="-1"/>
          <w:sz w:val="24"/>
          <w:szCs w:val="24"/>
        </w:rPr>
        <w:t>o</w:t>
      </w:r>
      <w:r>
        <w:rPr>
          <w:rFonts w:ascii="Calibri" w:eastAsia="Calibri" w:hAnsi="Calibri" w:cs="Calibri"/>
          <w:sz w:val="24"/>
          <w:szCs w:val="24"/>
        </w:rPr>
        <w:t>t</w:t>
      </w:r>
      <w:r>
        <w:rPr>
          <w:rFonts w:ascii="Calibri" w:eastAsia="Calibri" w:hAnsi="Calibri" w:cs="Calibri"/>
          <w:spacing w:val="-1"/>
          <w:sz w:val="24"/>
          <w:szCs w:val="24"/>
        </w:rPr>
        <w:t xml:space="preserve"> o</w:t>
      </w:r>
      <w:r>
        <w:rPr>
          <w:rFonts w:ascii="Calibri" w:eastAsia="Calibri" w:hAnsi="Calibri" w:cs="Calibri"/>
          <w:sz w:val="24"/>
          <w:szCs w:val="24"/>
        </w:rPr>
        <w:t>nly the</w:t>
      </w:r>
      <w:r>
        <w:rPr>
          <w:rFonts w:ascii="Calibri" w:eastAsia="Calibri" w:hAnsi="Calibri" w:cs="Calibri"/>
          <w:spacing w:val="-3"/>
          <w:sz w:val="24"/>
          <w:szCs w:val="24"/>
        </w:rPr>
        <w:t xml:space="preserve"> </w:t>
      </w:r>
      <w:r>
        <w:rPr>
          <w:rFonts w:ascii="Calibri" w:eastAsia="Calibri" w:hAnsi="Calibri" w:cs="Calibri"/>
          <w:sz w:val="24"/>
          <w:szCs w:val="24"/>
        </w:rPr>
        <w:t xml:space="preserve">traditional </w:t>
      </w:r>
      <w:r>
        <w:rPr>
          <w:rFonts w:ascii="Calibri" w:eastAsia="Calibri" w:hAnsi="Calibri" w:cs="Calibri"/>
          <w:spacing w:val="1"/>
          <w:sz w:val="24"/>
          <w:szCs w:val="24"/>
        </w:rPr>
        <w:t>c</w:t>
      </w:r>
      <w:r>
        <w:rPr>
          <w:rFonts w:ascii="Calibri" w:eastAsia="Calibri" w:hAnsi="Calibri" w:cs="Calibri"/>
          <w:sz w:val="24"/>
          <w:szCs w:val="24"/>
        </w:rPr>
        <w:t>on</w:t>
      </w:r>
      <w:r>
        <w:rPr>
          <w:rFonts w:ascii="Calibri" w:eastAsia="Calibri" w:hAnsi="Calibri" w:cs="Calibri"/>
          <w:spacing w:val="-1"/>
          <w:sz w:val="24"/>
          <w:szCs w:val="24"/>
        </w:rPr>
        <w:t>s</w:t>
      </w:r>
      <w:r>
        <w:rPr>
          <w:rFonts w:ascii="Calibri" w:eastAsia="Calibri" w:hAnsi="Calibri" w:cs="Calibri"/>
          <w:sz w:val="24"/>
          <w:szCs w:val="24"/>
        </w:rPr>
        <w:t>ervation</w:t>
      </w:r>
      <w:r>
        <w:rPr>
          <w:rFonts w:ascii="Calibri" w:eastAsia="Calibri" w:hAnsi="Calibri" w:cs="Calibri"/>
          <w:spacing w:val="-1"/>
          <w:sz w:val="24"/>
          <w:szCs w:val="24"/>
        </w:rPr>
        <w:t xml:space="preserve"> </w:t>
      </w:r>
      <w:r>
        <w:rPr>
          <w:rFonts w:ascii="Calibri" w:eastAsia="Calibri" w:hAnsi="Calibri" w:cs="Calibri"/>
          <w:sz w:val="24"/>
          <w:szCs w:val="24"/>
        </w:rPr>
        <w:t>benefits of redu</w:t>
      </w:r>
      <w:r>
        <w:rPr>
          <w:rFonts w:ascii="Calibri" w:eastAsia="Calibri" w:hAnsi="Calibri" w:cs="Calibri"/>
          <w:spacing w:val="1"/>
          <w:sz w:val="24"/>
          <w:szCs w:val="24"/>
        </w:rPr>
        <w:t>c</w:t>
      </w:r>
      <w:r>
        <w:rPr>
          <w:rFonts w:ascii="Calibri" w:eastAsia="Calibri" w:hAnsi="Calibri" w:cs="Calibri"/>
          <w:sz w:val="24"/>
          <w:szCs w:val="24"/>
        </w:rPr>
        <w:t>ing</w:t>
      </w:r>
      <w:r>
        <w:rPr>
          <w:rFonts w:ascii="Calibri" w:eastAsia="Calibri" w:hAnsi="Calibri" w:cs="Calibri"/>
          <w:spacing w:val="-6"/>
          <w:sz w:val="24"/>
          <w:szCs w:val="24"/>
        </w:rPr>
        <w:t xml:space="preserve"> </w:t>
      </w:r>
      <w:r>
        <w:rPr>
          <w:rFonts w:ascii="Calibri" w:eastAsia="Calibri" w:hAnsi="Calibri" w:cs="Calibri"/>
          <w:sz w:val="24"/>
          <w:szCs w:val="24"/>
        </w:rPr>
        <w:t>demand, electricity</w:t>
      </w:r>
      <w:r>
        <w:rPr>
          <w:rFonts w:ascii="Calibri" w:eastAsia="Calibri" w:hAnsi="Calibri" w:cs="Calibri"/>
          <w:spacing w:val="-9"/>
          <w:sz w:val="24"/>
          <w:szCs w:val="24"/>
        </w:rPr>
        <w:t xml:space="preserve"> </w:t>
      </w:r>
      <w:r>
        <w:rPr>
          <w:rFonts w:ascii="Calibri" w:eastAsia="Calibri" w:hAnsi="Calibri" w:cs="Calibri"/>
          <w:sz w:val="24"/>
          <w:szCs w:val="24"/>
        </w:rPr>
        <w:t>and</w:t>
      </w:r>
      <w:r>
        <w:rPr>
          <w:rFonts w:ascii="Calibri" w:eastAsia="Calibri" w:hAnsi="Calibri" w:cs="Calibri"/>
          <w:spacing w:val="-1"/>
          <w:sz w:val="24"/>
          <w:szCs w:val="24"/>
        </w:rPr>
        <w:t xml:space="preserve"> </w:t>
      </w:r>
      <w:r>
        <w:rPr>
          <w:rFonts w:ascii="Calibri" w:eastAsia="Calibri" w:hAnsi="Calibri" w:cs="Calibri"/>
          <w:sz w:val="24"/>
          <w:szCs w:val="24"/>
        </w:rPr>
        <w:t>ch</w:t>
      </w:r>
      <w:r>
        <w:rPr>
          <w:rFonts w:ascii="Calibri" w:eastAsia="Calibri" w:hAnsi="Calibri" w:cs="Calibri"/>
          <w:spacing w:val="1"/>
          <w:sz w:val="24"/>
          <w:szCs w:val="24"/>
        </w:rPr>
        <w:t>e</w:t>
      </w:r>
      <w:r>
        <w:rPr>
          <w:rFonts w:ascii="Calibri" w:eastAsia="Calibri" w:hAnsi="Calibri" w:cs="Calibri"/>
          <w:sz w:val="24"/>
          <w:szCs w:val="24"/>
        </w:rPr>
        <w:t>micals</w:t>
      </w:r>
      <w:r>
        <w:rPr>
          <w:rFonts w:ascii="Calibri" w:eastAsia="Calibri" w:hAnsi="Calibri" w:cs="Calibri"/>
          <w:spacing w:val="-3"/>
          <w:sz w:val="24"/>
          <w:szCs w:val="24"/>
        </w:rPr>
        <w:t xml:space="preserve"> </w:t>
      </w:r>
      <w:r>
        <w:rPr>
          <w:rFonts w:ascii="Calibri" w:eastAsia="Calibri" w:hAnsi="Calibri" w:cs="Calibri"/>
          <w:sz w:val="24"/>
          <w:szCs w:val="24"/>
        </w:rPr>
        <w:t>used in tre</w:t>
      </w:r>
      <w:r>
        <w:rPr>
          <w:rFonts w:ascii="Calibri" w:eastAsia="Calibri" w:hAnsi="Calibri" w:cs="Calibri"/>
          <w:spacing w:val="1"/>
          <w:sz w:val="24"/>
          <w:szCs w:val="24"/>
        </w:rPr>
        <w:t>a</w:t>
      </w:r>
      <w:r>
        <w:rPr>
          <w:rFonts w:ascii="Calibri" w:eastAsia="Calibri" w:hAnsi="Calibri" w:cs="Calibri"/>
          <w:sz w:val="24"/>
          <w:szCs w:val="24"/>
        </w:rPr>
        <w:t>t</w:t>
      </w:r>
      <w:r>
        <w:rPr>
          <w:rFonts w:ascii="Calibri" w:eastAsia="Calibri" w:hAnsi="Calibri" w:cs="Calibri"/>
          <w:spacing w:val="-1"/>
          <w:sz w:val="24"/>
          <w:szCs w:val="24"/>
        </w:rPr>
        <w:t>m</w:t>
      </w:r>
      <w:r>
        <w:rPr>
          <w:rFonts w:ascii="Calibri" w:eastAsia="Calibri" w:hAnsi="Calibri" w:cs="Calibri"/>
          <w:sz w:val="24"/>
          <w:szCs w:val="24"/>
        </w:rPr>
        <w:t>ent</w:t>
      </w:r>
      <w:r>
        <w:rPr>
          <w:rFonts w:ascii="Calibri" w:eastAsia="Calibri" w:hAnsi="Calibri" w:cs="Calibri"/>
          <w:spacing w:val="-10"/>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nd pumping, and water</w:t>
      </w:r>
      <w:r>
        <w:rPr>
          <w:rFonts w:ascii="Calibri" w:eastAsia="Calibri" w:hAnsi="Calibri" w:cs="Calibri"/>
          <w:spacing w:val="-7"/>
          <w:sz w:val="24"/>
          <w:szCs w:val="24"/>
        </w:rPr>
        <w:t xml:space="preserve"> </w:t>
      </w:r>
      <w:r>
        <w:rPr>
          <w:rFonts w:ascii="Calibri" w:eastAsia="Calibri" w:hAnsi="Calibri" w:cs="Calibri"/>
          <w:sz w:val="24"/>
          <w:szCs w:val="24"/>
        </w:rPr>
        <w:t>procur</w:t>
      </w:r>
      <w:r>
        <w:rPr>
          <w:rFonts w:ascii="Calibri" w:eastAsia="Calibri" w:hAnsi="Calibri" w:cs="Calibri"/>
          <w:spacing w:val="1"/>
          <w:sz w:val="24"/>
          <w:szCs w:val="24"/>
        </w:rPr>
        <w:t>e</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3"/>
          <w:sz w:val="24"/>
          <w:szCs w:val="24"/>
        </w:rPr>
        <w:t xml:space="preserve"> </w:t>
      </w:r>
      <w:r>
        <w:rPr>
          <w:rFonts w:ascii="Calibri" w:eastAsia="Calibri" w:hAnsi="Calibri" w:cs="Calibri"/>
          <w:sz w:val="24"/>
          <w:szCs w:val="24"/>
        </w:rPr>
        <w:t>cost</w:t>
      </w:r>
      <w:r>
        <w:rPr>
          <w:rFonts w:ascii="Calibri" w:eastAsia="Calibri" w:hAnsi="Calibri" w:cs="Calibri"/>
          <w:spacing w:val="-1"/>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but also</w:t>
      </w:r>
      <w:r>
        <w:rPr>
          <w:rFonts w:ascii="Calibri" w:eastAsia="Calibri" w:hAnsi="Calibri" w:cs="Calibri"/>
          <w:spacing w:val="-1"/>
          <w:sz w:val="24"/>
          <w:szCs w:val="24"/>
        </w:rPr>
        <w:t xml:space="preserve"> </w:t>
      </w:r>
      <w:r>
        <w:rPr>
          <w:rFonts w:ascii="Calibri" w:eastAsia="Calibri" w:hAnsi="Calibri" w:cs="Calibri"/>
          <w:sz w:val="24"/>
          <w:szCs w:val="24"/>
        </w:rPr>
        <w:t xml:space="preserve">do so </w:t>
      </w:r>
      <w:r>
        <w:rPr>
          <w:rFonts w:ascii="Calibri" w:eastAsia="Calibri" w:hAnsi="Calibri" w:cs="Calibri"/>
          <w:spacing w:val="1"/>
          <w:sz w:val="24"/>
          <w:szCs w:val="24"/>
        </w:rPr>
        <w:t>w</w:t>
      </w:r>
      <w:r>
        <w:rPr>
          <w:rFonts w:ascii="Calibri" w:eastAsia="Calibri" w:hAnsi="Calibri" w:cs="Calibri"/>
          <w:sz w:val="24"/>
          <w:szCs w:val="24"/>
        </w:rPr>
        <w:t>ithout</w:t>
      </w:r>
      <w:r>
        <w:rPr>
          <w:rFonts w:ascii="Calibri" w:eastAsia="Calibri" w:hAnsi="Calibri" w:cs="Calibri"/>
          <w:spacing w:val="-2"/>
          <w:sz w:val="24"/>
          <w:szCs w:val="24"/>
        </w:rPr>
        <w:t xml:space="preserve"> </w:t>
      </w:r>
      <w:r>
        <w:rPr>
          <w:rFonts w:ascii="Calibri" w:eastAsia="Calibri" w:hAnsi="Calibri" w:cs="Calibri"/>
          <w:sz w:val="24"/>
          <w:szCs w:val="24"/>
        </w:rPr>
        <w:t>reducing utility r</w:t>
      </w:r>
      <w:r>
        <w:rPr>
          <w:rFonts w:ascii="Calibri" w:eastAsia="Calibri" w:hAnsi="Calibri" w:cs="Calibri"/>
          <w:spacing w:val="1"/>
          <w:sz w:val="24"/>
          <w:szCs w:val="24"/>
        </w:rPr>
        <w:t>e</w:t>
      </w:r>
      <w:r>
        <w:rPr>
          <w:rFonts w:ascii="Calibri" w:eastAsia="Calibri" w:hAnsi="Calibri" w:cs="Calibri"/>
          <w:sz w:val="24"/>
          <w:szCs w:val="24"/>
        </w:rPr>
        <w:t>venues.</w:t>
      </w:r>
      <w:r>
        <w:rPr>
          <w:rFonts w:ascii="Calibri" w:eastAsia="Calibri" w:hAnsi="Calibri" w:cs="Calibri"/>
          <w:spacing w:val="-2"/>
          <w:sz w:val="24"/>
          <w:szCs w:val="24"/>
        </w:rPr>
        <w:t xml:space="preserve"> </w:t>
      </w:r>
      <w:r>
        <w:rPr>
          <w:rFonts w:ascii="Calibri" w:eastAsia="Calibri" w:hAnsi="Calibri" w:cs="Calibri"/>
          <w:spacing w:val="-1"/>
          <w:sz w:val="24"/>
          <w:szCs w:val="24"/>
        </w:rPr>
        <w:t>R</w:t>
      </w:r>
      <w:r>
        <w:rPr>
          <w:rFonts w:ascii="Calibri" w:eastAsia="Calibri" w:hAnsi="Calibri" w:cs="Calibri"/>
          <w:sz w:val="24"/>
          <w:szCs w:val="24"/>
        </w:rPr>
        <w:t>edu</w:t>
      </w:r>
      <w:r>
        <w:rPr>
          <w:rFonts w:ascii="Calibri" w:eastAsia="Calibri" w:hAnsi="Calibri" w:cs="Calibri"/>
          <w:spacing w:val="1"/>
          <w:sz w:val="24"/>
          <w:szCs w:val="24"/>
        </w:rPr>
        <w:t>c</w:t>
      </w:r>
      <w:r>
        <w:rPr>
          <w:rFonts w:ascii="Calibri" w:eastAsia="Calibri" w:hAnsi="Calibri" w:cs="Calibri"/>
          <w:sz w:val="24"/>
          <w:szCs w:val="24"/>
        </w:rPr>
        <w:t>ing</w:t>
      </w:r>
      <w:r>
        <w:rPr>
          <w:rFonts w:ascii="Calibri" w:eastAsia="Calibri" w:hAnsi="Calibri" w:cs="Calibri"/>
          <w:spacing w:val="-1"/>
          <w:sz w:val="24"/>
          <w:szCs w:val="24"/>
        </w:rPr>
        <w:t xml:space="preserve"> </w:t>
      </w:r>
      <w:r>
        <w:rPr>
          <w:rFonts w:ascii="Calibri" w:eastAsia="Calibri" w:hAnsi="Calibri" w:cs="Calibri"/>
          <w:sz w:val="24"/>
          <w:szCs w:val="24"/>
        </w:rPr>
        <w:t>ap</w:t>
      </w:r>
      <w:r>
        <w:rPr>
          <w:rFonts w:ascii="Calibri" w:eastAsia="Calibri" w:hAnsi="Calibri" w:cs="Calibri"/>
          <w:spacing w:val="-2"/>
          <w:sz w:val="24"/>
          <w:szCs w:val="24"/>
        </w:rPr>
        <w:t>p</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nt</w:t>
      </w:r>
      <w:r>
        <w:rPr>
          <w:rFonts w:ascii="Calibri" w:eastAsia="Calibri" w:hAnsi="Calibri" w:cs="Calibri"/>
          <w:spacing w:val="-3"/>
          <w:sz w:val="24"/>
          <w:szCs w:val="24"/>
        </w:rPr>
        <w:t xml:space="preserve"> </w:t>
      </w:r>
      <w:r>
        <w:rPr>
          <w:rFonts w:ascii="Calibri" w:eastAsia="Calibri" w:hAnsi="Calibri" w:cs="Calibri"/>
          <w:sz w:val="24"/>
          <w:szCs w:val="24"/>
        </w:rPr>
        <w:t>lo</w:t>
      </w:r>
      <w:r>
        <w:rPr>
          <w:rFonts w:ascii="Calibri" w:eastAsia="Calibri" w:hAnsi="Calibri" w:cs="Calibri"/>
          <w:spacing w:val="-1"/>
          <w:sz w:val="24"/>
          <w:szCs w:val="24"/>
        </w:rPr>
        <w:t>s</w:t>
      </w:r>
      <w:r>
        <w:rPr>
          <w:rFonts w:ascii="Calibri" w:eastAsia="Calibri" w:hAnsi="Calibri" w:cs="Calibri"/>
          <w:sz w:val="24"/>
          <w:szCs w:val="24"/>
        </w:rPr>
        <w:t>ses</w:t>
      </w:r>
      <w:r>
        <w:rPr>
          <w:rFonts w:ascii="Calibri" w:eastAsia="Calibri" w:hAnsi="Calibri" w:cs="Calibri"/>
          <w:spacing w:val="-3"/>
          <w:sz w:val="24"/>
          <w:szCs w:val="24"/>
        </w:rPr>
        <w:t xml:space="preserve"> </w:t>
      </w:r>
      <w:r>
        <w:rPr>
          <w:rFonts w:ascii="Calibri" w:eastAsia="Calibri" w:hAnsi="Calibri" w:cs="Calibri"/>
          <w:sz w:val="24"/>
          <w:szCs w:val="24"/>
        </w:rPr>
        <w:t>by improving data m</w:t>
      </w:r>
      <w:r>
        <w:rPr>
          <w:rFonts w:ascii="Calibri" w:eastAsia="Calibri" w:hAnsi="Calibri" w:cs="Calibri"/>
          <w:spacing w:val="1"/>
          <w:sz w:val="24"/>
          <w:szCs w:val="24"/>
        </w:rPr>
        <w:t>a</w:t>
      </w:r>
      <w:r>
        <w:rPr>
          <w:rFonts w:ascii="Calibri" w:eastAsia="Calibri" w:hAnsi="Calibri" w:cs="Calibri"/>
          <w:sz w:val="24"/>
          <w:szCs w:val="24"/>
        </w:rPr>
        <w:t>nage</w:t>
      </w:r>
      <w:r>
        <w:rPr>
          <w:rFonts w:ascii="Calibri" w:eastAsia="Calibri" w:hAnsi="Calibri" w:cs="Calibri"/>
          <w:spacing w:val="1"/>
          <w:sz w:val="24"/>
          <w:szCs w:val="24"/>
        </w:rPr>
        <w:t>m</w:t>
      </w:r>
      <w:r>
        <w:rPr>
          <w:rFonts w:ascii="Calibri" w:eastAsia="Calibri" w:hAnsi="Calibri" w:cs="Calibri"/>
          <w:sz w:val="24"/>
          <w:szCs w:val="24"/>
        </w:rPr>
        <w:t>ent</w:t>
      </w:r>
      <w:r>
        <w:rPr>
          <w:rFonts w:ascii="Calibri" w:eastAsia="Calibri" w:hAnsi="Calibri" w:cs="Calibri"/>
          <w:spacing w:val="-13"/>
          <w:sz w:val="24"/>
          <w:szCs w:val="24"/>
        </w:rPr>
        <w:t xml:space="preserve"> </w:t>
      </w:r>
      <w:r>
        <w:rPr>
          <w:rFonts w:ascii="Calibri" w:eastAsia="Calibri" w:hAnsi="Calibri" w:cs="Calibri"/>
          <w:sz w:val="24"/>
          <w:szCs w:val="24"/>
        </w:rPr>
        <w:t xml:space="preserve">and </w:t>
      </w:r>
      <w:r>
        <w:rPr>
          <w:rFonts w:ascii="Calibri" w:eastAsia="Calibri" w:hAnsi="Calibri" w:cs="Calibri"/>
          <w:sz w:val="24"/>
          <w:szCs w:val="24"/>
        </w:rPr>
        <w:lastRenderedPageBreak/>
        <w:t>meter</w:t>
      </w:r>
      <w:r>
        <w:rPr>
          <w:rFonts w:ascii="Calibri" w:eastAsia="Calibri" w:hAnsi="Calibri" w:cs="Calibri"/>
          <w:spacing w:val="-6"/>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pacing w:val="-1"/>
          <w:sz w:val="24"/>
          <w:szCs w:val="24"/>
        </w:rPr>
        <w:t>ur</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7"/>
          <w:sz w:val="24"/>
          <w:szCs w:val="24"/>
        </w:rPr>
        <w:t xml:space="preserve"> </w:t>
      </w:r>
      <w:r>
        <w:rPr>
          <w:rFonts w:ascii="Calibri" w:eastAsia="Calibri" w:hAnsi="Calibri" w:cs="Calibri"/>
          <w:sz w:val="24"/>
          <w:szCs w:val="24"/>
        </w:rPr>
        <w:t>can even</w:t>
      </w:r>
      <w:r>
        <w:rPr>
          <w:rFonts w:ascii="Calibri" w:eastAsia="Calibri" w:hAnsi="Calibri" w:cs="Calibri"/>
          <w:spacing w:val="-5"/>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c</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s</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utility</w:t>
      </w:r>
      <w:r>
        <w:rPr>
          <w:rFonts w:ascii="Calibri" w:eastAsia="Calibri" w:hAnsi="Calibri" w:cs="Calibri"/>
          <w:spacing w:val="1"/>
          <w:sz w:val="24"/>
          <w:szCs w:val="24"/>
        </w:rPr>
        <w:t xml:space="preserve"> </w:t>
      </w:r>
      <w:r>
        <w:rPr>
          <w:rFonts w:ascii="Calibri" w:eastAsia="Calibri" w:hAnsi="Calibri" w:cs="Calibri"/>
          <w:spacing w:val="-1"/>
          <w:sz w:val="24"/>
          <w:szCs w:val="24"/>
        </w:rPr>
        <w:t>r</w:t>
      </w:r>
      <w:r>
        <w:rPr>
          <w:rFonts w:ascii="Calibri" w:eastAsia="Calibri" w:hAnsi="Calibri" w:cs="Calibri"/>
          <w:sz w:val="24"/>
          <w:szCs w:val="24"/>
        </w:rPr>
        <w:t>evenues.</w:t>
      </w:r>
    </w:p>
    <w:p w14:paraId="331870CB" w14:textId="77777777" w:rsidR="003C2B65" w:rsidRDefault="003C2B65" w:rsidP="003C2B65">
      <w:pPr>
        <w:spacing w:before="14" w:after="0" w:line="280" w:lineRule="exact"/>
        <w:rPr>
          <w:sz w:val="28"/>
          <w:szCs w:val="28"/>
        </w:rPr>
      </w:pPr>
    </w:p>
    <w:p w14:paraId="4BABD8BD" w14:textId="77777777" w:rsidR="003C2B65" w:rsidRDefault="003C2B65" w:rsidP="003C2B65">
      <w:pPr>
        <w:spacing w:after="0" w:line="240" w:lineRule="auto"/>
        <w:ind w:left="140" w:right="213"/>
        <w:rPr>
          <w:rFonts w:ascii="Calibri" w:eastAsia="Calibri" w:hAnsi="Calibri" w:cs="Calibri"/>
          <w:sz w:val="24"/>
          <w:szCs w:val="24"/>
        </w:rPr>
      </w:pP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ducing</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z w:val="24"/>
          <w:szCs w:val="24"/>
        </w:rPr>
        <w:t>lo</w:t>
      </w:r>
      <w:r>
        <w:rPr>
          <w:rFonts w:ascii="Calibri" w:eastAsia="Calibri" w:hAnsi="Calibri" w:cs="Calibri"/>
          <w:spacing w:val="-1"/>
          <w:sz w:val="24"/>
          <w:szCs w:val="24"/>
        </w:rPr>
        <w:t>s</w:t>
      </w:r>
      <w:r>
        <w:rPr>
          <w:rFonts w:ascii="Calibri" w:eastAsia="Calibri" w:hAnsi="Calibri" w:cs="Calibri"/>
          <w:sz w:val="24"/>
          <w:szCs w:val="24"/>
        </w:rPr>
        <w:t>s can r</w:t>
      </w:r>
      <w:r>
        <w:rPr>
          <w:rFonts w:ascii="Calibri" w:eastAsia="Calibri" w:hAnsi="Calibri" w:cs="Calibri"/>
          <w:spacing w:val="1"/>
          <w:sz w:val="24"/>
          <w:szCs w:val="24"/>
        </w:rPr>
        <w:t>e</w:t>
      </w:r>
      <w:r>
        <w:rPr>
          <w:rFonts w:ascii="Calibri" w:eastAsia="Calibri" w:hAnsi="Calibri" w:cs="Calibri"/>
          <w:sz w:val="24"/>
          <w:szCs w:val="24"/>
        </w:rPr>
        <w:t>quire</w:t>
      </w:r>
      <w:r>
        <w:rPr>
          <w:rFonts w:ascii="Calibri" w:eastAsia="Calibri" w:hAnsi="Calibri" w:cs="Calibri"/>
          <w:spacing w:val="-1"/>
          <w:sz w:val="24"/>
          <w:szCs w:val="24"/>
        </w:rPr>
        <w:t xml:space="preserve"> </w:t>
      </w:r>
      <w:r>
        <w:rPr>
          <w:rFonts w:ascii="Calibri" w:eastAsia="Calibri" w:hAnsi="Calibri" w:cs="Calibri"/>
          <w:sz w:val="24"/>
          <w:szCs w:val="24"/>
        </w:rPr>
        <w:t xml:space="preserve">a </w:t>
      </w:r>
      <w:r>
        <w:rPr>
          <w:rFonts w:ascii="Calibri" w:eastAsia="Calibri" w:hAnsi="Calibri" w:cs="Calibri"/>
          <w:spacing w:val="-1"/>
          <w:sz w:val="24"/>
          <w:szCs w:val="24"/>
        </w:rPr>
        <w:t>ra</w:t>
      </w:r>
      <w:r>
        <w:rPr>
          <w:rFonts w:ascii="Calibri" w:eastAsia="Calibri" w:hAnsi="Calibri" w:cs="Calibri"/>
          <w:sz w:val="24"/>
          <w:szCs w:val="24"/>
        </w:rPr>
        <w:t>nge</w:t>
      </w:r>
      <w:r>
        <w:rPr>
          <w:rFonts w:ascii="Calibri" w:eastAsia="Calibri" w:hAnsi="Calibri" w:cs="Calibri"/>
          <w:spacing w:val="-4"/>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sour</w:t>
      </w:r>
      <w:r>
        <w:rPr>
          <w:rFonts w:ascii="Calibri" w:eastAsia="Calibri" w:hAnsi="Calibri" w:cs="Calibri"/>
          <w:spacing w:val="2"/>
          <w:sz w:val="24"/>
          <w:szCs w:val="24"/>
        </w:rPr>
        <w:t>c</w:t>
      </w:r>
      <w:r>
        <w:rPr>
          <w:rFonts w:ascii="Calibri" w:eastAsia="Calibri" w:hAnsi="Calibri" w:cs="Calibri"/>
          <w:sz w:val="24"/>
          <w:szCs w:val="24"/>
        </w:rPr>
        <w:t>es</w:t>
      </w:r>
      <w:r>
        <w:rPr>
          <w:rFonts w:ascii="Calibri" w:eastAsia="Calibri" w:hAnsi="Calibri" w:cs="Calibri"/>
          <w:spacing w:val="-5"/>
          <w:sz w:val="24"/>
          <w:szCs w:val="24"/>
        </w:rPr>
        <w:t xml:space="preserve"> </w:t>
      </w:r>
      <w:r>
        <w:rPr>
          <w:rFonts w:ascii="Calibri" w:eastAsia="Calibri" w:hAnsi="Calibri" w:cs="Calibri"/>
          <w:sz w:val="24"/>
          <w:szCs w:val="24"/>
        </w:rPr>
        <w:t xml:space="preserve">which </w:t>
      </w:r>
      <w:r>
        <w:rPr>
          <w:rFonts w:ascii="Calibri" w:eastAsia="Calibri" w:hAnsi="Calibri" w:cs="Calibri"/>
          <w:spacing w:val="-1"/>
          <w:sz w:val="24"/>
          <w:szCs w:val="24"/>
        </w:rPr>
        <w:t>v</w:t>
      </w:r>
      <w:r>
        <w:rPr>
          <w:rFonts w:ascii="Calibri" w:eastAsia="Calibri" w:hAnsi="Calibri" w:cs="Calibri"/>
          <w:sz w:val="24"/>
          <w:szCs w:val="24"/>
        </w:rPr>
        <w:t>ary</w:t>
      </w:r>
      <w:r>
        <w:rPr>
          <w:rFonts w:ascii="Calibri" w:eastAsia="Calibri" w:hAnsi="Calibri" w:cs="Calibri"/>
          <w:spacing w:val="-3"/>
          <w:sz w:val="24"/>
          <w:szCs w:val="24"/>
        </w:rPr>
        <w:t xml:space="preserve"> </w:t>
      </w:r>
      <w:r>
        <w:rPr>
          <w:rFonts w:ascii="Calibri" w:eastAsia="Calibri" w:hAnsi="Calibri" w:cs="Calibri"/>
          <w:sz w:val="24"/>
          <w:szCs w:val="24"/>
        </w:rPr>
        <w:t>de</w:t>
      </w:r>
      <w:r>
        <w:rPr>
          <w:rFonts w:ascii="Calibri" w:eastAsia="Calibri" w:hAnsi="Calibri" w:cs="Calibri"/>
          <w:spacing w:val="-1"/>
          <w:sz w:val="24"/>
          <w:szCs w:val="24"/>
        </w:rPr>
        <w:t>p</w:t>
      </w:r>
      <w:r>
        <w:rPr>
          <w:rFonts w:ascii="Calibri" w:eastAsia="Calibri" w:hAnsi="Calibri" w:cs="Calibri"/>
          <w:sz w:val="24"/>
          <w:szCs w:val="24"/>
        </w:rPr>
        <w:t>end</w:t>
      </w:r>
      <w:r>
        <w:rPr>
          <w:rFonts w:ascii="Calibri" w:eastAsia="Calibri" w:hAnsi="Calibri" w:cs="Calibri"/>
          <w:spacing w:val="-1"/>
          <w:sz w:val="24"/>
          <w:szCs w:val="24"/>
        </w:rPr>
        <w:t>i</w:t>
      </w:r>
      <w:r>
        <w:rPr>
          <w:rFonts w:ascii="Calibri" w:eastAsia="Calibri" w:hAnsi="Calibri" w:cs="Calibri"/>
          <w:sz w:val="24"/>
          <w:szCs w:val="24"/>
        </w:rPr>
        <w:t xml:space="preserve">ng </w:t>
      </w:r>
      <w:r>
        <w:rPr>
          <w:rFonts w:ascii="Calibri" w:eastAsia="Calibri" w:hAnsi="Calibri" w:cs="Calibri"/>
          <w:spacing w:val="-1"/>
          <w:sz w:val="24"/>
          <w:szCs w:val="24"/>
        </w:rPr>
        <w:t>o</w:t>
      </w:r>
      <w:r>
        <w:rPr>
          <w:rFonts w:ascii="Calibri" w:eastAsia="Calibri" w:hAnsi="Calibri" w:cs="Calibri"/>
          <w:sz w:val="24"/>
          <w:szCs w:val="24"/>
        </w:rPr>
        <w:t>n the</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g</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 xml:space="preserve">of the utility’s distribution </w:t>
      </w:r>
      <w:r>
        <w:rPr>
          <w:rFonts w:ascii="Calibri" w:eastAsia="Calibri" w:hAnsi="Calibri" w:cs="Calibri"/>
          <w:spacing w:val="-1"/>
          <w:sz w:val="24"/>
          <w:szCs w:val="24"/>
        </w:rPr>
        <w:t>s</w:t>
      </w:r>
      <w:r>
        <w:rPr>
          <w:rFonts w:ascii="Calibri" w:eastAsia="Calibri" w:hAnsi="Calibri" w:cs="Calibri"/>
          <w:sz w:val="24"/>
          <w:szCs w:val="24"/>
        </w:rPr>
        <w:t>ys</w:t>
      </w:r>
      <w:r>
        <w:rPr>
          <w:rFonts w:ascii="Calibri" w:eastAsia="Calibri" w:hAnsi="Calibri" w:cs="Calibri"/>
          <w:spacing w:val="1"/>
          <w:sz w:val="24"/>
          <w:szCs w:val="24"/>
        </w:rPr>
        <w:t>t</w:t>
      </w:r>
      <w:r>
        <w:rPr>
          <w:rFonts w:ascii="Calibri" w:eastAsia="Calibri" w:hAnsi="Calibri" w:cs="Calibri"/>
          <w:sz w:val="24"/>
          <w:szCs w:val="24"/>
        </w:rPr>
        <w:t>em, pipe m</w:t>
      </w:r>
      <w:r>
        <w:rPr>
          <w:rFonts w:ascii="Calibri" w:eastAsia="Calibri" w:hAnsi="Calibri" w:cs="Calibri"/>
          <w:spacing w:val="-1"/>
          <w:sz w:val="24"/>
          <w:szCs w:val="24"/>
        </w:rPr>
        <w:t>a</w:t>
      </w:r>
      <w:r>
        <w:rPr>
          <w:rFonts w:ascii="Calibri" w:eastAsia="Calibri" w:hAnsi="Calibri" w:cs="Calibri"/>
          <w:sz w:val="24"/>
          <w:szCs w:val="24"/>
        </w:rPr>
        <w:t>terials, s</w:t>
      </w:r>
      <w:r>
        <w:rPr>
          <w:rFonts w:ascii="Calibri" w:eastAsia="Calibri" w:hAnsi="Calibri" w:cs="Calibri"/>
          <w:spacing w:val="-1"/>
          <w:sz w:val="24"/>
          <w:szCs w:val="24"/>
        </w:rPr>
        <w:t>o</w:t>
      </w:r>
      <w:r>
        <w:rPr>
          <w:rFonts w:ascii="Calibri" w:eastAsia="Calibri" w:hAnsi="Calibri" w:cs="Calibri"/>
          <w:sz w:val="24"/>
          <w:szCs w:val="24"/>
        </w:rPr>
        <w:t xml:space="preserve">il types, and </w:t>
      </w:r>
      <w:r>
        <w:rPr>
          <w:rFonts w:ascii="Calibri" w:eastAsia="Calibri" w:hAnsi="Calibri" w:cs="Calibri"/>
          <w:spacing w:val="-1"/>
          <w:sz w:val="24"/>
          <w:szCs w:val="24"/>
        </w:rPr>
        <w:t>s</w:t>
      </w:r>
      <w:r>
        <w:rPr>
          <w:rFonts w:ascii="Calibri" w:eastAsia="Calibri" w:hAnsi="Calibri" w:cs="Calibri"/>
          <w:sz w:val="24"/>
          <w:szCs w:val="24"/>
        </w:rPr>
        <w:t>y</w:t>
      </w:r>
      <w:r>
        <w:rPr>
          <w:rFonts w:ascii="Calibri" w:eastAsia="Calibri" w:hAnsi="Calibri" w:cs="Calibri"/>
          <w:spacing w:val="-1"/>
          <w:sz w:val="24"/>
          <w:szCs w:val="24"/>
        </w:rPr>
        <w:t>s</w:t>
      </w:r>
      <w:r>
        <w:rPr>
          <w:rFonts w:ascii="Calibri" w:eastAsia="Calibri" w:hAnsi="Calibri" w:cs="Calibri"/>
          <w:sz w:val="24"/>
          <w:szCs w:val="24"/>
        </w:rPr>
        <w:t>tem design.</w:t>
      </w:r>
      <w:r>
        <w:rPr>
          <w:rFonts w:ascii="Calibri" w:eastAsia="Calibri" w:hAnsi="Calibri" w:cs="Calibri"/>
          <w:spacing w:val="-1"/>
          <w:sz w:val="24"/>
          <w:szCs w:val="24"/>
        </w:rPr>
        <w:t xml:space="preserve"> </w:t>
      </w:r>
      <w:r>
        <w:rPr>
          <w:rFonts w:ascii="Calibri" w:eastAsia="Calibri" w:hAnsi="Calibri" w:cs="Calibri"/>
          <w:sz w:val="24"/>
          <w:szCs w:val="24"/>
        </w:rPr>
        <w:t>A responsive leak r</w:t>
      </w:r>
      <w:r>
        <w:rPr>
          <w:rFonts w:ascii="Calibri" w:eastAsia="Calibri" w:hAnsi="Calibri" w:cs="Calibri"/>
          <w:spacing w:val="1"/>
          <w:sz w:val="24"/>
          <w:szCs w:val="24"/>
        </w:rPr>
        <w:t>e</w:t>
      </w:r>
      <w:r>
        <w:rPr>
          <w:rFonts w:ascii="Calibri" w:eastAsia="Calibri" w:hAnsi="Calibri" w:cs="Calibri"/>
          <w:sz w:val="24"/>
          <w:szCs w:val="24"/>
        </w:rPr>
        <w:t>pair</w:t>
      </w:r>
      <w:r>
        <w:rPr>
          <w:rFonts w:ascii="Calibri" w:eastAsia="Calibri" w:hAnsi="Calibri" w:cs="Calibri"/>
          <w:spacing w:val="-2"/>
          <w:sz w:val="24"/>
          <w:szCs w:val="24"/>
        </w:rPr>
        <w:t xml:space="preserve"> </w:t>
      </w:r>
      <w:r>
        <w:rPr>
          <w:rFonts w:ascii="Calibri" w:eastAsia="Calibri" w:hAnsi="Calibri" w:cs="Calibri"/>
          <w:sz w:val="24"/>
          <w:szCs w:val="24"/>
        </w:rPr>
        <w:t>prog</w:t>
      </w:r>
      <w:r>
        <w:rPr>
          <w:rFonts w:ascii="Calibri" w:eastAsia="Calibri" w:hAnsi="Calibri" w:cs="Calibri"/>
          <w:spacing w:val="-1"/>
          <w:sz w:val="24"/>
          <w:szCs w:val="24"/>
        </w:rPr>
        <w:t>r</w:t>
      </w:r>
      <w:r>
        <w:rPr>
          <w:rFonts w:ascii="Calibri" w:eastAsia="Calibri" w:hAnsi="Calibri" w:cs="Calibri"/>
          <w:sz w:val="24"/>
          <w:szCs w:val="24"/>
        </w:rPr>
        <w:t>am</w:t>
      </w:r>
      <w:r>
        <w:rPr>
          <w:rFonts w:ascii="Calibri" w:eastAsia="Calibri" w:hAnsi="Calibri" w:cs="Calibri"/>
          <w:spacing w:val="-8"/>
          <w:sz w:val="24"/>
          <w:szCs w:val="24"/>
        </w:rPr>
        <w:t xml:space="preserve"> </w:t>
      </w:r>
      <w:r>
        <w:rPr>
          <w:rFonts w:ascii="Calibri" w:eastAsia="Calibri" w:hAnsi="Calibri" w:cs="Calibri"/>
          <w:sz w:val="24"/>
          <w:szCs w:val="24"/>
        </w:rPr>
        <w:t>is essential to redu</w:t>
      </w:r>
      <w:r>
        <w:rPr>
          <w:rFonts w:ascii="Calibri" w:eastAsia="Calibri" w:hAnsi="Calibri" w:cs="Calibri"/>
          <w:spacing w:val="1"/>
          <w:sz w:val="24"/>
          <w:szCs w:val="24"/>
        </w:rPr>
        <w:t>c</w:t>
      </w:r>
      <w:r>
        <w:rPr>
          <w:rFonts w:ascii="Calibri" w:eastAsia="Calibri" w:hAnsi="Calibri" w:cs="Calibri"/>
          <w:spacing w:val="-1"/>
          <w:sz w:val="24"/>
          <w:szCs w:val="24"/>
        </w:rPr>
        <w:t>i</w:t>
      </w:r>
      <w:r>
        <w:rPr>
          <w:rFonts w:ascii="Calibri" w:eastAsia="Calibri" w:hAnsi="Calibri" w:cs="Calibri"/>
          <w:sz w:val="24"/>
          <w:szCs w:val="24"/>
        </w:rPr>
        <w:t>ng</w:t>
      </w:r>
      <w:r>
        <w:rPr>
          <w:rFonts w:ascii="Calibri" w:eastAsia="Calibri" w:hAnsi="Calibri" w:cs="Calibri"/>
          <w:spacing w:val="-6"/>
          <w:sz w:val="24"/>
          <w:szCs w:val="24"/>
        </w:rPr>
        <w:t xml:space="preserve"> </w:t>
      </w:r>
      <w:r>
        <w:rPr>
          <w:rFonts w:ascii="Calibri" w:eastAsia="Calibri" w:hAnsi="Calibri" w:cs="Calibri"/>
          <w:sz w:val="24"/>
          <w:szCs w:val="24"/>
        </w:rPr>
        <w:t>water</w:t>
      </w:r>
      <w:r>
        <w:rPr>
          <w:rFonts w:ascii="Calibri" w:eastAsia="Calibri" w:hAnsi="Calibri" w:cs="Calibri"/>
          <w:spacing w:val="-6"/>
          <w:sz w:val="24"/>
          <w:szCs w:val="24"/>
        </w:rPr>
        <w:t xml:space="preserve"> </w:t>
      </w:r>
      <w:r>
        <w:rPr>
          <w:rFonts w:ascii="Calibri" w:eastAsia="Calibri" w:hAnsi="Calibri" w:cs="Calibri"/>
          <w:sz w:val="24"/>
          <w:szCs w:val="24"/>
        </w:rPr>
        <w:t>loss.</w:t>
      </w:r>
      <w:r>
        <w:rPr>
          <w:rFonts w:ascii="Calibri" w:eastAsia="Calibri" w:hAnsi="Calibri" w:cs="Calibri"/>
          <w:spacing w:val="-1"/>
          <w:sz w:val="24"/>
          <w:szCs w:val="24"/>
        </w:rPr>
        <w:t xml:space="preserve"> </w:t>
      </w:r>
      <w:r>
        <w:rPr>
          <w:rFonts w:ascii="Calibri" w:eastAsia="Calibri" w:hAnsi="Calibri" w:cs="Calibri"/>
          <w:sz w:val="24"/>
          <w:szCs w:val="24"/>
        </w:rPr>
        <w:t>Leak</w:t>
      </w:r>
      <w:r>
        <w:rPr>
          <w:rFonts w:ascii="Calibri" w:eastAsia="Calibri" w:hAnsi="Calibri" w:cs="Calibri"/>
          <w:spacing w:val="-4"/>
          <w:sz w:val="24"/>
          <w:szCs w:val="24"/>
        </w:rPr>
        <w:t xml:space="preserve"> </w:t>
      </w:r>
      <w:r>
        <w:rPr>
          <w:rFonts w:ascii="Calibri" w:eastAsia="Calibri" w:hAnsi="Calibri" w:cs="Calibri"/>
          <w:sz w:val="24"/>
          <w:szCs w:val="24"/>
        </w:rPr>
        <w:t>dete</w:t>
      </w:r>
      <w:r>
        <w:rPr>
          <w:rFonts w:ascii="Calibri" w:eastAsia="Calibri" w:hAnsi="Calibri" w:cs="Calibri"/>
          <w:spacing w:val="1"/>
          <w:sz w:val="24"/>
          <w:szCs w:val="24"/>
        </w:rPr>
        <w:t>c</w:t>
      </w:r>
      <w:r>
        <w:rPr>
          <w:rFonts w:ascii="Calibri" w:eastAsia="Calibri" w:hAnsi="Calibri" w:cs="Calibri"/>
          <w:sz w:val="24"/>
          <w:szCs w:val="24"/>
        </w:rPr>
        <w:t>tion</w:t>
      </w:r>
      <w:r>
        <w:rPr>
          <w:rFonts w:ascii="Calibri" w:eastAsia="Calibri" w:hAnsi="Calibri" w:cs="Calibri"/>
          <w:spacing w:val="-5"/>
          <w:sz w:val="24"/>
          <w:szCs w:val="24"/>
        </w:rPr>
        <w:t xml:space="preserve"> </w:t>
      </w:r>
      <w:r>
        <w:rPr>
          <w:rFonts w:ascii="Calibri" w:eastAsia="Calibri" w:hAnsi="Calibri" w:cs="Calibri"/>
          <w:sz w:val="24"/>
          <w:szCs w:val="24"/>
        </w:rPr>
        <w:t>and</w:t>
      </w:r>
      <w:r>
        <w:rPr>
          <w:rFonts w:ascii="Calibri" w:eastAsia="Calibri" w:hAnsi="Calibri" w:cs="Calibri"/>
          <w:spacing w:val="-1"/>
          <w:sz w:val="24"/>
          <w:szCs w:val="24"/>
        </w:rPr>
        <w:t xml:space="preserve"> </w:t>
      </w:r>
      <w:r>
        <w:rPr>
          <w:rFonts w:ascii="Calibri" w:eastAsia="Calibri" w:hAnsi="Calibri" w:cs="Calibri"/>
          <w:sz w:val="24"/>
          <w:szCs w:val="24"/>
        </w:rPr>
        <w:t>met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esting</w:t>
      </w:r>
      <w:r>
        <w:rPr>
          <w:rFonts w:ascii="Calibri" w:eastAsia="Calibri" w:hAnsi="Calibri" w:cs="Calibri"/>
          <w:spacing w:val="-1"/>
          <w:sz w:val="24"/>
          <w:szCs w:val="24"/>
        </w:rPr>
        <w:t xml:space="preserve"> </w:t>
      </w:r>
      <w:r>
        <w:rPr>
          <w:rFonts w:ascii="Calibri" w:eastAsia="Calibri" w:hAnsi="Calibri" w:cs="Calibri"/>
          <w:sz w:val="24"/>
          <w:szCs w:val="24"/>
        </w:rPr>
        <w:t>can be done by the</w:t>
      </w:r>
      <w:r>
        <w:rPr>
          <w:rFonts w:ascii="Calibri" w:eastAsia="Calibri" w:hAnsi="Calibri" w:cs="Calibri"/>
          <w:spacing w:val="-3"/>
          <w:sz w:val="24"/>
          <w:szCs w:val="24"/>
        </w:rPr>
        <w:t xml:space="preserve"> </w:t>
      </w:r>
      <w:r>
        <w:rPr>
          <w:rFonts w:ascii="Calibri" w:eastAsia="Calibri" w:hAnsi="Calibri" w:cs="Calibri"/>
          <w:sz w:val="24"/>
          <w:szCs w:val="24"/>
        </w:rPr>
        <w:t>utility or</w:t>
      </w:r>
      <w:r>
        <w:rPr>
          <w:rFonts w:ascii="Calibri" w:eastAsia="Calibri" w:hAnsi="Calibri" w:cs="Calibri"/>
          <w:spacing w:val="-2"/>
          <w:sz w:val="24"/>
          <w:szCs w:val="24"/>
        </w:rPr>
        <w:t xml:space="preserve"> </w:t>
      </w:r>
      <w:r>
        <w:rPr>
          <w:rFonts w:ascii="Calibri" w:eastAsia="Calibri" w:hAnsi="Calibri" w:cs="Calibri"/>
          <w:sz w:val="24"/>
          <w:szCs w:val="24"/>
        </w:rPr>
        <w:t>contra</w:t>
      </w:r>
      <w:r>
        <w:rPr>
          <w:rFonts w:ascii="Calibri" w:eastAsia="Calibri" w:hAnsi="Calibri" w:cs="Calibri"/>
          <w:spacing w:val="1"/>
          <w:sz w:val="24"/>
          <w:szCs w:val="24"/>
        </w:rPr>
        <w:t>c</w:t>
      </w:r>
      <w:r>
        <w:rPr>
          <w:rFonts w:ascii="Calibri" w:eastAsia="Calibri" w:hAnsi="Calibri" w:cs="Calibri"/>
          <w:sz w:val="24"/>
          <w:szCs w:val="24"/>
        </w:rPr>
        <w:t>ted</w:t>
      </w:r>
      <w:r>
        <w:rPr>
          <w:rFonts w:ascii="Calibri" w:eastAsia="Calibri" w:hAnsi="Calibri" w:cs="Calibri"/>
          <w:spacing w:val="-7"/>
          <w:sz w:val="24"/>
          <w:szCs w:val="24"/>
        </w:rPr>
        <w:t xml:space="preserve"> </w:t>
      </w:r>
      <w:r>
        <w:rPr>
          <w:rFonts w:ascii="Calibri" w:eastAsia="Calibri" w:hAnsi="Calibri" w:cs="Calibri"/>
          <w:sz w:val="24"/>
          <w:szCs w:val="24"/>
        </w:rPr>
        <w:t>ou</w:t>
      </w:r>
      <w:r>
        <w:rPr>
          <w:rFonts w:ascii="Calibri" w:eastAsia="Calibri" w:hAnsi="Calibri" w:cs="Calibri"/>
          <w:spacing w:val="-2"/>
          <w:sz w:val="24"/>
          <w:szCs w:val="24"/>
        </w:rPr>
        <w:t>t</w:t>
      </w:r>
      <w:r>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im</w:t>
      </w:r>
      <w:r>
        <w:rPr>
          <w:rFonts w:ascii="Calibri" w:eastAsia="Calibri" w:hAnsi="Calibri" w:cs="Calibri"/>
          <w:spacing w:val="1"/>
          <w:sz w:val="24"/>
          <w:szCs w:val="24"/>
        </w:rPr>
        <w:t>e</w:t>
      </w:r>
      <w:r>
        <w:rPr>
          <w:rFonts w:ascii="Calibri" w:eastAsia="Calibri" w:hAnsi="Calibri" w:cs="Calibri"/>
          <w:sz w:val="24"/>
          <w:szCs w:val="24"/>
        </w:rPr>
        <w:t>ly</w:t>
      </w:r>
      <w:r>
        <w:rPr>
          <w:rFonts w:ascii="Calibri" w:eastAsia="Calibri" w:hAnsi="Calibri" w:cs="Calibri"/>
          <w:spacing w:val="-4"/>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p</w:t>
      </w:r>
      <w:r>
        <w:rPr>
          <w:rFonts w:ascii="Calibri" w:eastAsia="Calibri" w:hAnsi="Calibri" w:cs="Calibri"/>
          <w:sz w:val="24"/>
          <w:szCs w:val="24"/>
        </w:rPr>
        <w:t>airs</w:t>
      </w:r>
      <w:r>
        <w:rPr>
          <w:rFonts w:ascii="Calibri" w:eastAsia="Calibri" w:hAnsi="Calibri" w:cs="Calibri"/>
          <w:spacing w:val="-2"/>
          <w:sz w:val="24"/>
          <w:szCs w:val="24"/>
        </w:rPr>
        <w:t xml:space="preserve"> </w:t>
      </w:r>
      <w:r>
        <w:rPr>
          <w:rFonts w:ascii="Calibri" w:eastAsia="Calibri" w:hAnsi="Calibri" w:cs="Calibri"/>
          <w:sz w:val="24"/>
          <w:szCs w:val="24"/>
        </w:rPr>
        <w:t>and an ong</w:t>
      </w:r>
      <w:r>
        <w:rPr>
          <w:rFonts w:ascii="Calibri" w:eastAsia="Calibri" w:hAnsi="Calibri" w:cs="Calibri"/>
          <w:spacing w:val="-1"/>
          <w:sz w:val="24"/>
          <w:szCs w:val="24"/>
        </w:rPr>
        <w:t>o</w:t>
      </w:r>
      <w:r>
        <w:rPr>
          <w:rFonts w:ascii="Calibri" w:eastAsia="Calibri" w:hAnsi="Calibri" w:cs="Calibri"/>
          <w:sz w:val="24"/>
          <w:szCs w:val="24"/>
        </w:rPr>
        <w:t>ing</w:t>
      </w:r>
      <w:r>
        <w:rPr>
          <w:rFonts w:ascii="Calibri" w:eastAsia="Calibri" w:hAnsi="Calibri" w:cs="Calibri"/>
          <w:spacing w:val="1"/>
          <w:sz w:val="24"/>
          <w:szCs w:val="24"/>
        </w:rPr>
        <w:t xml:space="preserve"> </w:t>
      </w:r>
      <w:r>
        <w:rPr>
          <w:rFonts w:ascii="Calibri" w:eastAsia="Calibri" w:hAnsi="Calibri" w:cs="Calibri"/>
          <w:sz w:val="24"/>
          <w:szCs w:val="24"/>
        </w:rPr>
        <w:t>pr</w:t>
      </w:r>
      <w:r>
        <w:rPr>
          <w:rFonts w:ascii="Calibri" w:eastAsia="Calibri" w:hAnsi="Calibri" w:cs="Calibri"/>
          <w:spacing w:val="1"/>
          <w:sz w:val="24"/>
          <w:szCs w:val="24"/>
        </w:rPr>
        <w:t>e</w:t>
      </w:r>
      <w:r>
        <w:rPr>
          <w:rFonts w:ascii="Calibri" w:eastAsia="Calibri" w:hAnsi="Calibri" w:cs="Calibri"/>
          <w:sz w:val="24"/>
          <w:szCs w:val="24"/>
        </w:rPr>
        <w:t>ventative</w:t>
      </w:r>
      <w:r>
        <w:rPr>
          <w:rFonts w:ascii="Calibri" w:eastAsia="Calibri" w:hAnsi="Calibri" w:cs="Calibri"/>
          <w:spacing w:val="-12"/>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aint</w:t>
      </w:r>
      <w:r>
        <w:rPr>
          <w:rFonts w:ascii="Calibri" w:eastAsia="Calibri" w:hAnsi="Calibri" w:cs="Calibri"/>
          <w:spacing w:val="1"/>
          <w:sz w:val="24"/>
          <w:szCs w:val="24"/>
        </w:rPr>
        <w:t>e</w:t>
      </w:r>
      <w:r>
        <w:rPr>
          <w:rFonts w:ascii="Calibri" w:eastAsia="Calibri" w:hAnsi="Calibri" w:cs="Calibri"/>
          <w:sz w:val="24"/>
          <w:szCs w:val="24"/>
        </w:rPr>
        <w:t>nance and r</w:t>
      </w:r>
      <w:r>
        <w:rPr>
          <w:rFonts w:ascii="Calibri" w:eastAsia="Calibri" w:hAnsi="Calibri" w:cs="Calibri"/>
          <w:spacing w:val="1"/>
          <w:sz w:val="24"/>
          <w:szCs w:val="24"/>
        </w:rPr>
        <w:t>e</w:t>
      </w:r>
      <w:r>
        <w:rPr>
          <w:rFonts w:ascii="Calibri" w:eastAsia="Calibri" w:hAnsi="Calibri" w:cs="Calibri"/>
          <w:sz w:val="24"/>
          <w:szCs w:val="24"/>
        </w:rPr>
        <w:t>plac</w:t>
      </w:r>
      <w:r>
        <w:rPr>
          <w:rFonts w:ascii="Calibri" w:eastAsia="Calibri" w:hAnsi="Calibri" w:cs="Calibri"/>
          <w:spacing w:val="-1"/>
          <w:sz w:val="24"/>
          <w:szCs w:val="24"/>
        </w:rPr>
        <w:t>e</w:t>
      </w:r>
      <w:r>
        <w:rPr>
          <w:rFonts w:ascii="Calibri" w:eastAsia="Calibri" w:hAnsi="Calibri" w:cs="Calibri"/>
          <w:sz w:val="24"/>
          <w:szCs w:val="24"/>
        </w:rPr>
        <w:t>ment</w:t>
      </w:r>
      <w:r>
        <w:rPr>
          <w:rFonts w:ascii="Calibri" w:eastAsia="Calibri" w:hAnsi="Calibri" w:cs="Calibri"/>
          <w:spacing w:val="-7"/>
          <w:sz w:val="24"/>
          <w:szCs w:val="24"/>
        </w:rPr>
        <w:t xml:space="preserve"> </w:t>
      </w:r>
      <w:r>
        <w:rPr>
          <w:rFonts w:ascii="Calibri" w:eastAsia="Calibri" w:hAnsi="Calibri" w:cs="Calibri"/>
          <w:sz w:val="24"/>
          <w:szCs w:val="24"/>
        </w:rPr>
        <w:t>progr</w:t>
      </w:r>
      <w:r>
        <w:rPr>
          <w:rFonts w:ascii="Calibri" w:eastAsia="Calibri" w:hAnsi="Calibri" w:cs="Calibri"/>
          <w:spacing w:val="-1"/>
          <w:sz w:val="24"/>
          <w:szCs w:val="24"/>
        </w:rPr>
        <w:t>a</w:t>
      </w:r>
      <w:r>
        <w:rPr>
          <w:rFonts w:ascii="Calibri" w:eastAsia="Calibri" w:hAnsi="Calibri" w:cs="Calibri"/>
          <w:sz w:val="24"/>
          <w:szCs w:val="24"/>
        </w:rPr>
        <w:t>m</w:t>
      </w:r>
      <w:r>
        <w:rPr>
          <w:rFonts w:ascii="Calibri" w:eastAsia="Calibri" w:hAnsi="Calibri" w:cs="Calibri"/>
          <w:spacing w:val="-8"/>
          <w:sz w:val="24"/>
          <w:szCs w:val="24"/>
        </w:rPr>
        <w:t xml:space="preserve"> </w:t>
      </w:r>
      <w:r>
        <w:rPr>
          <w:rFonts w:ascii="Calibri" w:eastAsia="Calibri" w:hAnsi="Calibri" w:cs="Calibri"/>
          <w:sz w:val="24"/>
          <w:szCs w:val="24"/>
        </w:rPr>
        <w:t>will allow the</w:t>
      </w:r>
      <w:r>
        <w:rPr>
          <w:rFonts w:ascii="Calibri" w:eastAsia="Calibri" w:hAnsi="Calibri" w:cs="Calibri"/>
          <w:spacing w:val="-3"/>
          <w:sz w:val="24"/>
          <w:szCs w:val="24"/>
        </w:rPr>
        <w:t xml:space="preserve"> </w:t>
      </w:r>
      <w:r>
        <w:rPr>
          <w:rFonts w:ascii="Calibri" w:eastAsia="Calibri" w:hAnsi="Calibri" w:cs="Calibri"/>
          <w:sz w:val="24"/>
          <w:szCs w:val="24"/>
        </w:rPr>
        <w:t>utility</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o</w:t>
      </w:r>
      <w:r>
        <w:rPr>
          <w:rFonts w:ascii="Calibri" w:eastAsia="Calibri" w:hAnsi="Calibri" w:cs="Calibri"/>
          <w:sz w:val="24"/>
          <w:szCs w:val="24"/>
        </w:rPr>
        <w:t>pe</w:t>
      </w:r>
      <w:r>
        <w:rPr>
          <w:rFonts w:ascii="Calibri" w:eastAsia="Calibri" w:hAnsi="Calibri" w:cs="Calibri"/>
          <w:spacing w:val="1"/>
          <w:sz w:val="24"/>
          <w:szCs w:val="24"/>
        </w:rPr>
        <w:t>r</w:t>
      </w:r>
      <w:r>
        <w:rPr>
          <w:rFonts w:ascii="Calibri" w:eastAsia="Calibri" w:hAnsi="Calibri" w:cs="Calibri"/>
          <w:sz w:val="24"/>
          <w:szCs w:val="24"/>
        </w:rPr>
        <w:t>ate</w:t>
      </w:r>
      <w:r>
        <w:rPr>
          <w:rFonts w:ascii="Calibri" w:eastAsia="Calibri" w:hAnsi="Calibri" w:cs="Calibri"/>
          <w:spacing w:val="-5"/>
          <w:sz w:val="24"/>
          <w:szCs w:val="24"/>
        </w:rPr>
        <w:t xml:space="preserve"> </w:t>
      </w:r>
      <w:r>
        <w:rPr>
          <w:rFonts w:ascii="Calibri" w:eastAsia="Calibri" w:hAnsi="Calibri" w:cs="Calibri"/>
          <w:sz w:val="24"/>
          <w:szCs w:val="24"/>
        </w:rPr>
        <w:t>eff</w:t>
      </w:r>
      <w:r>
        <w:rPr>
          <w:rFonts w:ascii="Calibri" w:eastAsia="Calibri" w:hAnsi="Calibri" w:cs="Calibri"/>
          <w:spacing w:val="-1"/>
          <w:sz w:val="24"/>
          <w:szCs w:val="24"/>
        </w:rPr>
        <w:t>i</w:t>
      </w:r>
      <w:r>
        <w:rPr>
          <w:rFonts w:ascii="Calibri" w:eastAsia="Calibri" w:hAnsi="Calibri" w:cs="Calibri"/>
          <w:sz w:val="24"/>
          <w:szCs w:val="24"/>
        </w:rPr>
        <w:t>ci</w:t>
      </w:r>
      <w:r>
        <w:rPr>
          <w:rFonts w:ascii="Calibri" w:eastAsia="Calibri" w:hAnsi="Calibri" w:cs="Calibri"/>
          <w:spacing w:val="1"/>
          <w:sz w:val="24"/>
          <w:szCs w:val="24"/>
        </w:rPr>
        <w:t>e</w:t>
      </w:r>
      <w:r>
        <w:rPr>
          <w:rFonts w:ascii="Calibri" w:eastAsia="Calibri" w:hAnsi="Calibri" w:cs="Calibri"/>
          <w:sz w:val="24"/>
          <w:szCs w:val="24"/>
        </w:rPr>
        <w:t>nt</w:t>
      </w:r>
      <w:r>
        <w:rPr>
          <w:rFonts w:ascii="Calibri" w:eastAsia="Calibri" w:hAnsi="Calibri" w:cs="Calibri"/>
          <w:spacing w:val="-1"/>
          <w:sz w:val="24"/>
          <w:szCs w:val="24"/>
        </w:rPr>
        <w:t>l</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z w:val="24"/>
          <w:szCs w:val="24"/>
        </w:rPr>
        <w:t>min</w:t>
      </w:r>
      <w:r>
        <w:rPr>
          <w:rFonts w:ascii="Calibri" w:eastAsia="Calibri" w:hAnsi="Calibri" w:cs="Calibri"/>
          <w:spacing w:val="-1"/>
          <w:sz w:val="24"/>
          <w:szCs w:val="24"/>
        </w:rPr>
        <w:t>i</w:t>
      </w:r>
      <w:r>
        <w:rPr>
          <w:rFonts w:ascii="Calibri" w:eastAsia="Calibri" w:hAnsi="Calibri" w:cs="Calibri"/>
          <w:sz w:val="24"/>
          <w:szCs w:val="24"/>
        </w:rPr>
        <w:t>mizing operational lo</w:t>
      </w:r>
      <w:r>
        <w:rPr>
          <w:rFonts w:ascii="Calibri" w:eastAsia="Calibri" w:hAnsi="Calibri" w:cs="Calibri"/>
          <w:spacing w:val="-1"/>
          <w:sz w:val="24"/>
          <w:szCs w:val="24"/>
        </w:rPr>
        <w:t>s</w:t>
      </w:r>
      <w:r>
        <w:rPr>
          <w:rFonts w:ascii="Calibri" w:eastAsia="Calibri" w:hAnsi="Calibri" w:cs="Calibri"/>
          <w:sz w:val="24"/>
          <w:szCs w:val="24"/>
        </w:rPr>
        <w:t>ses.</w:t>
      </w:r>
    </w:p>
    <w:p w14:paraId="1AA69EF5" w14:textId="77777777" w:rsidR="003C2B65" w:rsidRDefault="003C2B65" w:rsidP="002A3118">
      <w:pPr>
        <w:spacing w:after="0" w:line="240" w:lineRule="auto"/>
        <w:ind w:left="140" w:right="76"/>
        <w:rPr>
          <w:rFonts w:ascii="Calibri" w:eastAsia="Calibri" w:hAnsi="Calibri" w:cs="Calibri"/>
          <w:sz w:val="24"/>
          <w:szCs w:val="24"/>
        </w:rPr>
      </w:pPr>
    </w:p>
    <w:p w14:paraId="052CDDBF" w14:textId="77777777" w:rsidR="002A3118" w:rsidRPr="00941590" w:rsidRDefault="002A3118" w:rsidP="002A3118">
      <w:pPr>
        <w:spacing w:after="0" w:line="240" w:lineRule="auto"/>
        <w:ind w:left="140" w:right="-20"/>
        <w:rPr>
          <w:rFonts w:ascii="Cambria" w:eastAsia="Cambria" w:hAnsi="Cambria" w:cs="Cambria"/>
          <w:color w:val="548DD4" w:themeColor="text2" w:themeTint="99"/>
          <w:sz w:val="28"/>
          <w:szCs w:val="28"/>
        </w:rPr>
      </w:pPr>
      <w:r w:rsidRPr="00941590">
        <w:rPr>
          <w:rFonts w:ascii="Cambria" w:eastAsia="Cambria" w:hAnsi="Cambria" w:cs="Cambria"/>
          <w:i/>
          <w:color w:val="548DD4" w:themeColor="text2" w:themeTint="99"/>
          <w:sz w:val="28"/>
          <w:szCs w:val="28"/>
        </w:rPr>
        <w:t>References</w:t>
      </w:r>
    </w:p>
    <w:p w14:paraId="25439977" w14:textId="77777777" w:rsidR="002A3118" w:rsidRPr="002A3118" w:rsidRDefault="002A3118" w:rsidP="002A3118">
      <w:pPr>
        <w:pStyle w:val="ListParagraph"/>
        <w:numPr>
          <w:ilvl w:val="0"/>
          <w:numId w:val="12"/>
        </w:numPr>
        <w:spacing w:before="1" w:after="0" w:line="240" w:lineRule="auto"/>
        <w:ind w:right="-20"/>
        <w:rPr>
          <w:rFonts w:ascii="Calibri" w:eastAsia="Calibri" w:hAnsi="Calibri" w:cs="Calibri"/>
          <w:sz w:val="24"/>
          <w:szCs w:val="24"/>
        </w:rPr>
      </w:pPr>
      <w:r w:rsidRPr="002A3118">
        <w:rPr>
          <w:rFonts w:ascii="Calibri" w:eastAsia="Calibri" w:hAnsi="Calibri" w:cs="Calibri"/>
          <w:i/>
          <w:sz w:val="24"/>
          <w:szCs w:val="24"/>
        </w:rPr>
        <w:t>Wat</w:t>
      </w:r>
      <w:r w:rsidRPr="002A3118">
        <w:rPr>
          <w:rFonts w:ascii="Calibri" w:eastAsia="Calibri" w:hAnsi="Calibri" w:cs="Calibri"/>
          <w:i/>
          <w:spacing w:val="1"/>
          <w:sz w:val="24"/>
          <w:szCs w:val="24"/>
        </w:rPr>
        <w:t>e</w:t>
      </w:r>
      <w:r w:rsidRPr="002A3118">
        <w:rPr>
          <w:rFonts w:ascii="Calibri" w:eastAsia="Calibri" w:hAnsi="Calibri" w:cs="Calibri"/>
          <w:i/>
          <w:sz w:val="24"/>
          <w:szCs w:val="24"/>
        </w:rPr>
        <w:t>r</w:t>
      </w:r>
      <w:r w:rsidRPr="002A3118">
        <w:rPr>
          <w:rFonts w:ascii="Calibri" w:eastAsia="Calibri" w:hAnsi="Calibri" w:cs="Calibri"/>
          <w:i/>
          <w:spacing w:val="-6"/>
          <w:sz w:val="24"/>
          <w:szCs w:val="24"/>
        </w:rPr>
        <w:t xml:space="preserve"> </w:t>
      </w:r>
      <w:r w:rsidRPr="002A3118">
        <w:rPr>
          <w:rFonts w:ascii="Calibri" w:eastAsia="Calibri" w:hAnsi="Calibri" w:cs="Calibri"/>
          <w:i/>
          <w:sz w:val="24"/>
          <w:szCs w:val="24"/>
        </w:rPr>
        <w:t>Lo</w:t>
      </w:r>
      <w:r w:rsidRPr="002A3118">
        <w:rPr>
          <w:rFonts w:ascii="Calibri" w:eastAsia="Calibri" w:hAnsi="Calibri" w:cs="Calibri"/>
          <w:i/>
          <w:spacing w:val="-1"/>
          <w:sz w:val="24"/>
          <w:szCs w:val="24"/>
        </w:rPr>
        <w:t>s</w:t>
      </w:r>
      <w:r w:rsidRPr="002A3118">
        <w:rPr>
          <w:rFonts w:ascii="Calibri" w:eastAsia="Calibri" w:hAnsi="Calibri" w:cs="Calibri"/>
          <w:i/>
          <w:sz w:val="24"/>
          <w:szCs w:val="24"/>
        </w:rPr>
        <w:t>s Manual for</w:t>
      </w:r>
      <w:r w:rsidRPr="002A3118">
        <w:rPr>
          <w:rFonts w:ascii="Calibri" w:eastAsia="Calibri" w:hAnsi="Calibri" w:cs="Calibri"/>
          <w:i/>
          <w:spacing w:val="-1"/>
          <w:sz w:val="24"/>
          <w:szCs w:val="24"/>
        </w:rPr>
        <w:t xml:space="preserve"> </w:t>
      </w:r>
      <w:r w:rsidRPr="002A3118">
        <w:rPr>
          <w:rFonts w:ascii="Calibri" w:eastAsia="Calibri" w:hAnsi="Calibri" w:cs="Calibri"/>
          <w:i/>
          <w:sz w:val="24"/>
          <w:szCs w:val="24"/>
        </w:rPr>
        <w:t>Texas Utilit</w:t>
      </w:r>
      <w:r w:rsidRPr="002A3118">
        <w:rPr>
          <w:rFonts w:ascii="Calibri" w:eastAsia="Calibri" w:hAnsi="Calibri" w:cs="Calibri"/>
          <w:i/>
          <w:spacing w:val="-1"/>
          <w:sz w:val="24"/>
          <w:szCs w:val="24"/>
        </w:rPr>
        <w:t>i</w:t>
      </w:r>
      <w:r w:rsidRPr="002A3118">
        <w:rPr>
          <w:rFonts w:ascii="Calibri" w:eastAsia="Calibri" w:hAnsi="Calibri" w:cs="Calibri"/>
          <w:i/>
          <w:sz w:val="24"/>
          <w:szCs w:val="24"/>
        </w:rPr>
        <w:t>e</w:t>
      </w:r>
      <w:r w:rsidRPr="002A3118">
        <w:rPr>
          <w:rFonts w:ascii="Calibri" w:eastAsia="Calibri" w:hAnsi="Calibri" w:cs="Calibri"/>
          <w:i/>
          <w:spacing w:val="2"/>
          <w:sz w:val="24"/>
          <w:szCs w:val="24"/>
        </w:rPr>
        <w:t>s</w:t>
      </w:r>
      <w:r w:rsidRPr="002A3118">
        <w:rPr>
          <w:rFonts w:ascii="Calibri" w:eastAsia="Calibri" w:hAnsi="Calibri" w:cs="Calibri"/>
          <w:sz w:val="24"/>
          <w:szCs w:val="24"/>
        </w:rPr>
        <w:t>,</w:t>
      </w:r>
      <w:r w:rsidRPr="002A3118">
        <w:rPr>
          <w:rFonts w:ascii="Calibri" w:eastAsia="Calibri" w:hAnsi="Calibri" w:cs="Calibri"/>
          <w:spacing w:val="-3"/>
          <w:sz w:val="24"/>
          <w:szCs w:val="24"/>
        </w:rPr>
        <w:t xml:space="preserve"> </w:t>
      </w:r>
      <w:r w:rsidRPr="002A3118">
        <w:rPr>
          <w:rFonts w:ascii="Calibri" w:eastAsia="Calibri" w:hAnsi="Calibri" w:cs="Calibri"/>
          <w:sz w:val="24"/>
          <w:szCs w:val="24"/>
        </w:rPr>
        <w:t>Mark</w:t>
      </w:r>
      <w:r w:rsidRPr="002A3118">
        <w:rPr>
          <w:rFonts w:ascii="Calibri" w:eastAsia="Calibri" w:hAnsi="Calibri" w:cs="Calibri"/>
          <w:spacing w:val="-5"/>
          <w:sz w:val="24"/>
          <w:szCs w:val="24"/>
        </w:rPr>
        <w:t xml:space="preserve"> </w:t>
      </w:r>
      <w:r w:rsidRPr="002A3118">
        <w:rPr>
          <w:rFonts w:ascii="Calibri" w:eastAsia="Calibri" w:hAnsi="Calibri" w:cs="Calibri"/>
          <w:sz w:val="24"/>
          <w:szCs w:val="24"/>
        </w:rPr>
        <w:t>M</w:t>
      </w:r>
      <w:r w:rsidRPr="002A3118">
        <w:rPr>
          <w:rFonts w:ascii="Calibri" w:eastAsia="Calibri" w:hAnsi="Calibri" w:cs="Calibri"/>
          <w:spacing w:val="-1"/>
          <w:sz w:val="24"/>
          <w:szCs w:val="24"/>
        </w:rPr>
        <w:t>a</w:t>
      </w:r>
      <w:r w:rsidRPr="002A3118">
        <w:rPr>
          <w:rFonts w:ascii="Calibri" w:eastAsia="Calibri" w:hAnsi="Calibri" w:cs="Calibri"/>
          <w:sz w:val="24"/>
          <w:szCs w:val="24"/>
        </w:rPr>
        <w:t>this,</w:t>
      </w:r>
      <w:r w:rsidRPr="002A3118">
        <w:rPr>
          <w:rFonts w:ascii="Calibri" w:eastAsia="Calibri" w:hAnsi="Calibri" w:cs="Calibri"/>
          <w:spacing w:val="-3"/>
          <w:sz w:val="24"/>
          <w:szCs w:val="24"/>
        </w:rPr>
        <w:t xml:space="preserve"> </w:t>
      </w:r>
      <w:r w:rsidRPr="002A3118">
        <w:rPr>
          <w:rFonts w:ascii="Calibri" w:eastAsia="Calibri" w:hAnsi="Calibri" w:cs="Calibri"/>
          <w:spacing w:val="-1"/>
          <w:sz w:val="24"/>
          <w:szCs w:val="24"/>
        </w:rPr>
        <w:t>G</w:t>
      </w:r>
      <w:r w:rsidRPr="002A3118">
        <w:rPr>
          <w:rFonts w:ascii="Calibri" w:eastAsia="Calibri" w:hAnsi="Calibri" w:cs="Calibri"/>
          <w:sz w:val="24"/>
          <w:szCs w:val="24"/>
        </w:rPr>
        <w:t>eorge</w:t>
      </w:r>
      <w:r w:rsidRPr="002A3118">
        <w:rPr>
          <w:rFonts w:ascii="Calibri" w:eastAsia="Calibri" w:hAnsi="Calibri" w:cs="Calibri"/>
          <w:spacing w:val="-7"/>
          <w:sz w:val="24"/>
          <w:szCs w:val="24"/>
        </w:rPr>
        <w:t xml:space="preserve"> </w:t>
      </w:r>
      <w:r w:rsidRPr="002A3118">
        <w:rPr>
          <w:rFonts w:ascii="Calibri" w:eastAsia="Calibri" w:hAnsi="Calibri" w:cs="Calibri"/>
          <w:sz w:val="24"/>
          <w:szCs w:val="24"/>
        </w:rPr>
        <w:t>Kunkel,</w:t>
      </w:r>
      <w:r w:rsidRPr="002A3118">
        <w:rPr>
          <w:rFonts w:ascii="Calibri" w:eastAsia="Calibri" w:hAnsi="Calibri" w:cs="Calibri"/>
          <w:spacing w:val="-7"/>
          <w:sz w:val="24"/>
          <w:szCs w:val="24"/>
        </w:rPr>
        <w:t xml:space="preserve"> </w:t>
      </w:r>
      <w:r w:rsidRPr="002A3118">
        <w:rPr>
          <w:rFonts w:ascii="Calibri" w:eastAsia="Calibri" w:hAnsi="Calibri" w:cs="Calibri"/>
          <w:sz w:val="24"/>
          <w:szCs w:val="24"/>
        </w:rPr>
        <w:t xml:space="preserve">and </w:t>
      </w:r>
      <w:r w:rsidRPr="002A3118">
        <w:rPr>
          <w:rFonts w:ascii="Calibri" w:eastAsia="Calibri" w:hAnsi="Calibri" w:cs="Calibri"/>
          <w:spacing w:val="1"/>
          <w:sz w:val="24"/>
          <w:szCs w:val="24"/>
        </w:rPr>
        <w:t>A</w:t>
      </w:r>
      <w:r w:rsidRPr="002A3118">
        <w:rPr>
          <w:rFonts w:ascii="Calibri" w:eastAsia="Calibri" w:hAnsi="Calibri" w:cs="Calibri"/>
          <w:sz w:val="24"/>
          <w:szCs w:val="24"/>
        </w:rPr>
        <w:t>ndrew</w:t>
      </w:r>
    </w:p>
    <w:p w14:paraId="2D634319" w14:textId="77777777" w:rsidR="002A3118" w:rsidRDefault="002A3118" w:rsidP="002A3118">
      <w:pPr>
        <w:spacing w:after="0" w:line="240" w:lineRule="auto"/>
        <w:ind w:left="860" w:right="-20"/>
        <w:rPr>
          <w:rFonts w:ascii="Calibri" w:eastAsia="Calibri" w:hAnsi="Calibri" w:cs="Calibri"/>
          <w:sz w:val="24"/>
          <w:szCs w:val="24"/>
        </w:rPr>
      </w:pPr>
      <w:r>
        <w:rPr>
          <w:rFonts w:ascii="Calibri" w:eastAsia="Calibri" w:hAnsi="Calibri" w:cs="Calibri"/>
          <w:sz w:val="24"/>
          <w:szCs w:val="24"/>
        </w:rPr>
        <w:t>Chastain-Howle</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8"/>
          <w:sz w:val="24"/>
          <w:szCs w:val="24"/>
        </w:rPr>
        <w:t xml:space="preserve"> </w:t>
      </w:r>
      <w:r>
        <w:rPr>
          <w:rFonts w:ascii="Calibri" w:eastAsia="Calibri" w:hAnsi="Calibri" w:cs="Calibri"/>
          <w:sz w:val="24"/>
          <w:szCs w:val="24"/>
        </w:rPr>
        <w:t>Te</w:t>
      </w:r>
      <w:r>
        <w:rPr>
          <w:rFonts w:ascii="Calibri" w:eastAsia="Calibri" w:hAnsi="Calibri" w:cs="Calibri"/>
          <w:spacing w:val="-1"/>
          <w:sz w:val="24"/>
          <w:szCs w:val="24"/>
        </w:rPr>
        <w:t>x</w:t>
      </w:r>
      <w:r>
        <w:rPr>
          <w:rFonts w:ascii="Calibri" w:eastAsia="Calibri" w:hAnsi="Calibri" w:cs="Calibri"/>
          <w:sz w:val="24"/>
          <w:szCs w:val="24"/>
        </w:rPr>
        <w:t>as</w:t>
      </w:r>
      <w:r>
        <w:rPr>
          <w:rFonts w:ascii="Calibri" w:eastAsia="Calibri" w:hAnsi="Calibri" w:cs="Calibri"/>
          <w:spacing w:val="-3"/>
          <w:sz w:val="24"/>
          <w:szCs w:val="24"/>
        </w:rPr>
        <w:t xml:space="preserve"> </w:t>
      </w:r>
      <w:r>
        <w:rPr>
          <w:rFonts w:ascii="Calibri" w:eastAsia="Calibri" w:hAnsi="Calibri" w:cs="Calibri"/>
          <w:sz w:val="24"/>
          <w:szCs w:val="24"/>
        </w:rPr>
        <w:t>Wat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z w:val="24"/>
          <w:szCs w:val="24"/>
        </w:rPr>
        <w:t>Deve</w:t>
      </w:r>
      <w:r>
        <w:rPr>
          <w:rFonts w:ascii="Calibri" w:eastAsia="Calibri" w:hAnsi="Calibri" w:cs="Calibri"/>
          <w:spacing w:val="-2"/>
          <w:sz w:val="24"/>
          <w:szCs w:val="24"/>
        </w:rPr>
        <w:t>l</w:t>
      </w:r>
      <w:r>
        <w:rPr>
          <w:rFonts w:ascii="Calibri" w:eastAsia="Calibri" w:hAnsi="Calibri" w:cs="Calibri"/>
          <w:sz w:val="24"/>
          <w:szCs w:val="24"/>
        </w:rPr>
        <w:t>opment</w:t>
      </w:r>
      <w:r>
        <w:rPr>
          <w:rFonts w:ascii="Calibri" w:eastAsia="Calibri" w:hAnsi="Calibri" w:cs="Calibri"/>
          <w:spacing w:val="-5"/>
          <w:sz w:val="24"/>
          <w:szCs w:val="24"/>
        </w:rPr>
        <w:t xml:space="preserve"> </w:t>
      </w:r>
      <w:r>
        <w:rPr>
          <w:rFonts w:ascii="Calibri" w:eastAsia="Calibri" w:hAnsi="Calibri" w:cs="Calibri"/>
          <w:sz w:val="24"/>
          <w:szCs w:val="24"/>
        </w:rPr>
        <w:t>Boar</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1"/>
          <w:sz w:val="24"/>
          <w:szCs w:val="24"/>
        </w:rPr>
        <w:t xml:space="preserve"> 2</w:t>
      </w:r>
      <w:r>
        <w:rPr>
          <w:rFonts w:ascii="Calibri" w:eastAsia="Calibri" w:hAnsi="Calibri" w:cs="Calibri"/>
          <w:sz w:val="24"/>
          <w:szCs w:val="24"/>
        </w:rPr>
        <w:t>0</w:t>
      </w:r>
      <w:r>
        <w:rPr>
          <w:rFonts w:ascii="Calibri" w:eastAsia="Calibri" w:hAnsi="Calibri" w:cs="Calibri"/>
          <w:spacing w:val="-1"/>
          <w:sz w:val="24"/>
          <w:szCs w:val="24"/>
        </w:rPr>
        <w:t>0</w:t>
      </w:r>
      <w:r>
        <w:rPr>
          <w:rFonts w:ascii="Calibri" w:eastAsia="Calibri" w:hAnsi="Calibri" w:cs="Calibri"/>
          <w:sz w:val="24"/>
          <w:szCs w:val="24"/>
        </w:rPr>
        <w:t>9.</w:t>
      </w:r>
    </w:p>
    <w:p w14:paraId="5411D9E4" w14:textId="021307C7" w:rsidR="002A3118" w:rsidRPr="002A3118" w:rsidRDefault="002A3118" w:rsidP="002A3118">
      <w:pPr>
        <w:pStyle w:val="ListParagraph"/>
        <w:numPr>
          <w:ilvl w:val="0"/>
          <w:numId w:val="12"/>
        </w:numPr>
        <w:spacing w:after="0" w:line="240" w:lineRule="auto"/>
        <w:ind w:right="-20"/>
        <w:rPr>
          <w:rFonts w:ascii="Calibri" w:eastAsia="Calibri" w:hAnsi="Calibri" w:cs="Calibri"/>
          <w:sz w:val="24"/>
          <w:szCs w:val="24"/>
        </w:rPr>
      </w:pPr>
      <w:r w:rsidRPr="002A3118">
        <w:rPr>
          <w:rFonts w:ascii="Calibri" w:eastAsia="Calibri" w:hAnsi="Calibri" w:cs="Calibri"/>
          <w:i/>
          <w:sz w:val="24"/>
          <w:szCs w:val="24"/>
        </w:rPr>
        <w:t>Wat</w:t>
      </w:r>
      <w:r w:rsidRPr="002A3118">
        <w:rPr>
          <w:rFonts w:ascii="Calibri" w:eastAsia="Calibri" w:hAnsi="Calibri" w:cs="Calibri"/>
          <w:i/>
          <w:spacing w:val="1"/>
          <w:sz w:val="24"/>
          <w:szCs w:val="24"/>
        </w:rPr>
        <w:t>e</w:t>
      </w:r>
      <w:r w:rsidRPr="002A3118">
        <w:rPr>
          <w:rFonts w:ascii="Calibri" w:eastAsia="Calibri" w:hAnsi="Calibri" w:cs="Calibri"/>
          <w:i/>
          <w:sz w:val="24"/>
          <w:szCs w:val="24"/>
        </w:rPr>
        <w:t>r</w:t>
      </w:r>
      <w:r w:rsidRPr="002A3118">
        <w:rPr>
          <w:rFonts w:ascii="Calibri" w:eastAsia="Calibri" w:hAnsi="Calibri" w:cs="Calibri"/>
          <w:i/>
          <w:spacing w:val="-6"/>
          <w:sz w:val="24"/>
          <w:szCs w:val="24"/>
        </w:rPr>
        <w:t xml:space="preserve"> </w:t>
      </w:r>
      <w:r w:rsidRPr="002A3118">
        <w:rPr>
          <w:rFonts w:ascii="Calibri" w:eastAsia="Calibri" w:hAnsi="Calibri" w:cs="Calibri"/>
          <w:i/>
          <w:sz w:val="24"/>
          <w:szCs w:val="24"/>
        </w:rPr>
        <w:t>Audi</w:t>
      </w:r>
      <w:r w:rsidRPr="002A3118">
        <w:rPr>
          <w:rFonts w:ascii="Calibri" w:eastAsia="Calibri" w:hAnsi="Calibri" w:cs="Calibri"/>
          <w:i/>
          <w:spacing w:val="-1"/>
          <w:sz w:val="24"/>
          <w:szCs w:val="24"/>
        </w:rPr>
        <w:t>t</w:t>
      </w:r>
      <w:r w:rsidRPr="002A3118">
        <w:rPr>
          <w:rFonts w:ascii="Calibri" w:eastAsia="Calibri" w:hAnsi="Calibri" w:cs="Calibri"/>
          <w:i/>
          <w:sz w:val="24"/>
          <w:szCs w:val="24"/>
        </w:rPr>
        <w:t xml:space="preserve">s and Loss </w:t>
      </w:r>
      <w:r w:rsidRPr="002A3118">
        <w:rPr>
          <w:rFonts w:ascii="Calibri" w:eastAsia="Calibri" w:hAnsi="Calibri" w:cs="Calibri"/>
          <w:i/>
          <w:spacing w:val="-1"/>
          <w:sz w:val="24"/>
          <w:szCs w:val="24"/>
        </w:rPr>
        <w:t>C</w:t>
      </w:r>
      <w:r w:rsidRPr="002A3118">
        <w:rPr>
          <w:rFonts w:ascii="Calibri" w:eastAsia="Calibri" w:hAnsi="Calibri" w:cs="Calibri"/>
          <w:i/>
          <w:sz w:val="24"/>
          <w:szCs w:val="24"/>
        </w:rPr>
        <w:t>ontr</w:t>
      </w:r>
      <w:r w:rsidRPr="002A3118">
        <w:rPr>
          <w:rFonts w:ascii="Calibri" w:eastAsia="Calibri" w:hAnsi="Calibri" w:cs="Calibri"/>
          <w:i/>
          <w:spacing w:val="1"/>
          <w:sz w:val="24"/>
          <w:szCs w:val="24"/>
        </w:rPr>
        <w:t>o</w:t>
      </w:r>
      <w:r w:rsidRPr="002A3118">
        <w:rPr>
          <w:rFonts w:ascii="Calibri" w:eastAsia="Calibri" w:hAnsi="Calibri" w:cs="Calibri"/>
          <w:i/>
          <w:sz w:val="24"/>
          <w:szCs w:val="24"/>
        </w:rPr>
        <w:t>l</w:t>
      </w:r>
      <w:r w:rsidRPr="002A3118">
        <w:rPr>
          <w:rFonts w:ascii="Calibri" w:eastAsia="Calibri" w:hAnsi="Calibri" w:cs="Calibri"/>
          <w:i/>
          <w:spacing w:val="-3"/>
          <w:sz w:val="24"/>
          <w:szCs w:val="24"/>
        </w:rPr>
        <w:t xml:space="preserve"> </w:t>
      </w:r>
      <w:r w:rsidRPr="002A3118">
        <w:rPr>
          <w:rFonts w:ascii="Calibri" w:eastAsia="Calibri" w:hAnsi="Calibri" w:cs="Calibri"/>
          <w:i/>
          <w:spacing w:val="-1"/>
          <w:sz w:val="24"/>
          <w:szCs w:val="24"/>
        </w:rPr>
        <w:t>P</w:t>
      </w:r>
      <w:r w:rsidRPr="002A3118">
        <w:rPr>
          <w:rFonts w:ascii="Calibri" w:eastAsia="Calibri" w:hAnsi="Calibri" w:cs="Calibri"/>
          <w:i/>
          <w:sz w:val="24"/>
          <w:szCs w:val="24"/>
        </w:rPr>
        <w:t>rog</w:t>
      </w:r>
      <w:r w:rsidRPr="002A3118">
        <w:rPr>
          <w:rFonts w:ascii="Calibri" w:eastAsia="Calibri" w:hAnsi="Calibri" w:cs="Calibri"/>
          <w:i/>
          <w:spacing w:val="-1"/>
          <w:sz w:val="24"/>
          <w:szCs w:val="24"/>
        </w:rPr>
        <w:t>r</w:t>
      </w:r>
      <w:r w:rsidRPr="002A3118">
        <w:rPr>
          <w:rFonts w:ascii="Calibri" w:eastAsia="Calibri" w:hAnsi="Calibri" w:cs="Calibri"/>
          <w:i/>
          <w:sz w:val="24"/>
          <w:szCs w:val="24"/>
        </w:rPr>
        <w:t>ams</w:t>
      </w:r>
      <w:r w:rsidRPr="002A3118">
        <w:rPr>
          <w:rFonts w:ascii="Calibri" w:eastAsia="Calibri" w:hAnsi="Calibri" w:cs="Calibri"/>
          <w:i/>
          <w:spacing w:val="-5"/>
          <w:sz w:val="24"/>
          <w:szCs w:val="24"/>
        </w:rPr>
        <w:t xml:space="preserve"> </w:t>
      </w:r>
      <w:r w:rsidRPr="002A3118">
        <w:rPr>
          <w:rFonts w:ascii="Calibri" w:eastAsia="Calibri" w:hAnsi="Calibri" w:cs="Calibri"/>
          <w:i/>
          <w:sz w:val="24"/>
          <w:szCs w:val="24"/>
        </w:rPr>
        <w:t>M36</w:t>
      </w:r>
      <w:r w:rsidRPr="002A3118">
        <w:rPr>
          <w:rFonts w:ascii="Calibri" w:eastAsia="Calibri" w:hAnsi="Calibri" w:cs="Calibri"/>
          <w:i/>
          <w:spacing w:val="-5"/>
          <w:sz w:val="24"/>
          <w:szCs w:val="24"/>
        </w:rPr>
        <w:t xml:space="preserve"> </w:t>
      </w:r>
      <w:r w:rsidRPr="002A3118">
        <w:rPr>
          <w:rFonts w:ascii="Calibri" w:eastAsia="Calibri" w:hAnsi="Calibri" w:cs="Calibri"/>
          <w:i/>
          <w:spacing w:val="1"/>
          <w:sz w:val="24"/>
          <w:szCs w:val="24"/>
        </w:rPr>
        <w:t>M</w:t>
      </w:r>
      <w:r w:rsidRPr="002A3118">
        <w:rPr>
          <w:rFonts w:ascii="Calibri" w:eastAsia="Calibri" w:hAnsi="Calibri" w:cs="Calibri"/>
          <w:i/>
          <w:sz w:val="24"/>
          <w:szCs w:val="24"/>
        </w:rPr>
        <w:t>anu</w:t>
      </w:r>
      <w:r w:rsidRPr="002A3118">
        <w:rPr>
          <w:rFonts w:ascii="Calibri" w:eastAsia="Calibri" w:hAnsi="Calibri" w:cs="Calibri"/>
          <w:i/>
          <w:spacing w:val="1"/>
          <w:sz w:val="24"/>
          <w:szCs w:val="24"/>
        </w:rPr>
        <w:t>a</w:t>
      </w:r>
      <w:r w:rsidRPr="002A3118">
        <w:rPr>
          <w:rFonts w:ascii="Calibri" w:eastAsia="Calibri" w:hAnsi="Calibri" w:cs="Calibri"/>
          <w:i/>
          <w:spacing w:val="2"/>
          <w:sz w:val="24"/>
          <w:szCs w:val="24"/>
        </w:rPr>
        <w:t>l</w:t>
      </w:r>
      <w:ins w:id="45" w:author="Tim Loftus" w:date="2018-05-31T12:45:00Z">
        <w:r w:rsidR="00E665E2">
          <w:rPr>
            <w:rFonts w:ascii="Calibri" w:eastAsia="Calibri" w:hAnsi="Calibri" w:cs="Calibri"/>
            <w:i/>
            <w:spacing w:val="2"/>
            <w:sz w:val="24"/>
            <w:szCs w:val="24"/>
          </w:rPr>
          <w:t>,</w:t>
        </w:r>
      </w:ins>
      <w:r w:rsidR="003C2B65">
        <w:rPr>
          <w:rFonts w:ascii="Calibri" w:eastAsia="Calibri" w:hAnsi="Calibri" w:cs="Calibri"/>
          <w:i/>
          <w:spacing w:val="2"/>
          <w:sz w:val="24"/>
          <w:szCs w:val="24"/>
        </w:rPr>
        <w:t xml:space="preserve"> Fourth Edition</w:t>
      </w:r>
      <w:r w:rsidRPr="002A3118">
        <w:rPr>
          <w:rFonts w:ascii="Calibri" w:eastAsia="Calibri" w:hAnsi="Calibri" w:cs="Calibri"/>
          <w:sz w:val="24"/>
          <w:szCs w:val="24"/>
        </w:rPr>
        <w:t>,</w:t>
      </w:r>
      <w:r w:rsidRPr="002A3118">
        <w:rPr>
          <w:rFonts w:ascii="Calibri" w:eastAsia="Calibri" w:hAnsi="Calibri" w:cs="Calibri"/>
          <w:spacing w:val="-3"/>
          <w:sz w:val="24"/>
          <w:szCs w:val="24"/>
        </w:rPr>
        <w:t xml:space="preserve"> </w:t>
      </w:r>
      <w:r w:rsidRPr="002A3118">
        <w:rPr>
          <w:rFonts w:ascii="Calibri" w:eastAsia="Calibri" w:hAnsi="Calibri" w:cs="Calibri"/>
          <w:sz w:val="24"/>
          <w:szCs w:val="24"/>
        </w:rPr>
        <w:t>A</w:t>
      </w:r>
      <w:r w:rsidRPr="002A3118">
        <w:rPr>
          <w:rFonts w:ascii="Calibri" w:eastAsia="Calibri" w:hAnsi="Calibri" w:cs="Calibri"/>
          <w:spacing w:val="-1"/>
          <w:sz w:val="24"/>
          <w:szCs w:val="24"/>
        </w:rPr>
        <w:t>W</w:t>
      </w:r>
      <w:r w:rsidRPr="002A3118">
        <w:rPr>
          <w:rFonts w:ascii="Calibri" w:eastAsia="Calibri" w:hAnsi="Calibri" w:cs="Calibri"/>
          <w:sz w:val="24"/>
          <w:szCs w:val="24"/>
        </w:rPr>
        <w:t>WA,</w:t>
      </w:r>
      <w:r w:rsidRPr="002A3118">
        <w:rPr>
          <w:rFonts w:ascii="Calibri" w:eastAsia="Calibri" w:hAnsi="Calibri" w:cs="Calibri"/>
          <w:spacing w:val="-8"/>
          <w:sz w:val="24"/>
          <w:szCs w:val="24"/>
        </w:rPr>
        <w:t xml:space="preserve"> </w:t>
      </w:r>
      <w:r w:rsidRPr="002A3118">
        <w:rPr>
          <w:rFonts w:ascii="Calibri" w:eastAsia="Calibri" w:hAnsi="Calibri" w:cs="Calibri"/>
          <w:sz w:val="24"/>
          <w:szCs w:val="24"/>
        </w:rPr>
        <w:t>2</w:t>
      </w:r>
      <w:r w:rsidRPr="002A3118">
        <w:rPr>
          <w:rFonts w:ascii="Calibri" w:eastAsia="Calibri" w:hAnsi="Calibri" w:cs="Calibri"/>
          <w:spacing w:val="-1"/>
          <w:sz w:val="24"/>
          <w:szCs w:val="24"/>
        </w:rPr>
        <w:t>0</w:t>
      </w:r>
      <w:del w:id="46" w:author="Tim Loftus" w:date="2018-05-31T12:45:00Z">
        <w:r w:rsidRPr="002A3118">
          <w:rPr>
            <w:rFonts w:ascii="Calibri" w:eastAsia="Calibri" w:hAnsi="Calibri" w:cs="Calibri"/>
            <w:sz w:val="24"/>
            <w:szCs w:val="24"/>
          </w:rPr>
          <w:delText>0</w:delText>
        </w:r>
      </w:del>
      <w:r w:rsidR="003C2B65">
        <w:rPr>
          <w:rFonts w:ascii="Calibri" w:eastAsia="Calibri" w:hAnsi="Calibri" w:cs="Calibri"/>
          <w:sz w:val="24"/>
          <w:szCs w:val="24"/>
        </w:rPr>
        <w:t>16</w:t>
      </w:r>
      <w:r w:rsidRPr="002A3118">
        <w:rPr>
          <w:rFonts w:ascii="Calibri" w:eastAsia="Calibri" w:hAnsi="Calibri" w:cs="Calibri"/>
          <w:sz w:val="24"/>
          <w:szCs w:val="24"/>
        </w:rPr>
        <w:t>.</w:t>
      </w:r>
    </w:p>
    <w:p w14:paraId="4BE0E86D" w14:textId="77777777" w:rsidR="002A3118" w:rsidRPr="002A3118" w:rsidRDefault="002A3118" w:rsidP="002A3118">
      <w:pPr>
        <w:pStyle w:val="ListParagraph"/>
        <w:numPr>
          <w:ilvl w:val="0"/>
          <w:numId w:val="12"/>
        </w:numPr>
        <w:spacing w:after="0" w:line="240" w:lineRule="auto"/>
        <w:ind w:right="-20"/>
        <w:rPr>
          <w:rFonts w:ascii="Calibri" w:eastAsia="Calibri" w:hAnsi="Calibri" w:cs="Calibri"/>
          <w:sz w:val="24"/>
          <w:szCs w:val="24"/>
        </w:rPr>
      </w:pPr>
      <w:r w:rsidRPr="002A3118">
        <w:rPr>
          <w:rFonts w:ascii="Calibri" w:eastAsia="Calibri" w:hAnsi="Calibri" w:cs="Calibri"/>
          <w:i/>
          <w:sz w:val="24"/>
          <w:szCs w:val="24"/>
        </w:rPr>
        <w:t>Wat</w:t>
      </w:r>
      <w:r w:rsidRPr="002A3118">
        <w:rPr>
          <w:rFonts w:ascii="Calibri" w:eastAsia="Calibri" w:hAnsi="Calibri" w:cs="Calibri"/>
          <w:i/>
          <w:spacing w:val="1"/>
          <w:sz w:val="24"/>
          <w:szCs w:val="24"/>
        </w:rPr>
        <w:t>e</w:t>
      </w:r>
      <w:r w:rsidRPr="002A3118">
        <w:rPr>
          <w:rFonts w:ascii="Calibri" w:eastAsia="Calibri" w:hAnsi="Calibri" w:cs="Calibri"/>
          <w:i/>
          <w:sz w:val="24"/>
          <w:szCs w:val="24"/>
        </w:rPr>
        <w:t>r</w:t>
      </w:r>
      <w:r w:rsidRPr="002A3118">
        <w:rPr>
          <w:rFonts w:ascii="Calibri" w:eastAsia="Calibri" w:hAnsi="Calibri" w:cs="Calibri"/>
          <w:i/>
          <w:spacing w:val="-6"/>
          <w:sz w:val="24"/>
          <w:szCs w:val="24"/>
        </w:rPr>
        <w:t xml:space="preserve"> </w:t>
      </w:r>
      <w:r w:rsidRPr="002A3118">
        <w:rPr>
          <w:rFonts w:ascii="Calibri" w:eastAsia="Calibri" w:hAnsi="Calibri" w:cs="Calibri"/>
          <w:i/>
          <w:sz w:val="24"/>
          <w:szCs w:val="24"/>
        </w:rPr>
        <w:t>Lo</w:t>
      </w:r>
      <w:r w:rsidRPr="002A3118">
        <w:rPr>
          <w:rFonts w:ascii="Calibri" w:eastAsia="Calibri" w:hAnsi="Calibri" w:cs="Calibri"/>
          <w:i/>
          <w:spacing w:val="-1"/>
          <w:sz w:val="24"/>
          <w:szCs w:val="24"/>
        </w:rPr>
        <w:t>s</w:t>
      </w:r>
      <w:r w:rsidRPr="002A3118">
        <w:rPr>
          <w:rFonts w:ascii="Calibri" w:eastAsia="Calibri" w:hAnsi="Calibri" w:cs="Calibri"/>
          <w:i/>
          <w:sz w:val="24"/>
          <w:szCs w:val="24"/>
        </w:rPr>
        <w:t>s C</w:t>
      </w:r>
      <w:r w:rsidRPr="002A3118">
        <w:rPr>
          <w:rFonts w:ascii="Calibri" w:eastAsia="Calibri" w:hAnsi="Calibri" w:cs="Calibri"/>
          <w:i/>
          <w:spacing w:val="1"/>
          <w:sz w:val="24"/>
          <w:szCs w:val="24"/>
        </w:rPr>
        <w:t>o</w:t>
      </w:r>
      <w:r w:rsidRPr="002A3118">
        <w:rPr>
          <w:rFonts w:ascii="Calibri" w:eastAsia="Calibri" w:hAnsi="Calibri" w:cs="Calibri"/>
          <w:i/>
          <w:sz w:val="24"/>
          <w:szCs w:val="24"/>
        </w:rPr>
        <w:t>n</w:t>
      </w:r>
      <w:r w:rsidRPr="002A3118">
        <w:rPr>
          <w:rFonts w:ascii="Calibri" w:eastAsia="Calibri" w:hAnsi="Calibri" w:cs="Calibri"/>
          <w:i/>
          <w:spacing w:val="-1"/>
          <w:sz w:val="24"/>
          <w:szCs w:val="24"/>
        </w:rPr>
        <w:t>t</w:t>
      </w:r>
      <w:r w:rsidRPr="002A3118">
        <w:rPr>
          <w:rFonts w:ascii="Calibri" w:eastAsia="Calibri" w:hAnsi="Calibri" w:cs="Calibri"/>
          <w:i/>
          <w:sz w:val="24"/>
          <w:szCs w:val="24"/>
        </w:rPr>
        <w:t>r</w:t>
      </w:r>
      <w:r w:rsidRPr="002A3118">
        <w:rPr>
          <w:rFonts w:ascii="Calibri" w:eastAsia="Calibri" w:hAnsi="Calibri" w:cs="Calibri"/>
          <w:i/>
          <w:spacing w:val="1"/>
          <w:sz w:val="24"/>
          <w:szCs w:val="24"/>
        </w:rPr>
        <w:t>o</w:t>
      </w:r>
      <w:r w:rsidRPr="002A3118">
        <w:rPr>
          <w:rFonts w:ascii="Calibri" w:eastAsia="Calibri" w:hAnsi="Calibri" w:cs="Calibri"/>
          <w:i/>
          <w:sz w:val="24"/>
          <w:szCs w:val="24"/>
        </w:rPr>
        <w:t>l</w:t>
      </w:r>
      <w:r w:rsidRPr="002A3118">
        <w:rPr>
          <w:rFonts w:ascii="Calibri" w:eastAsia="Calibri" w:hAnsi="Calibri" w:cs="Calibri"/>
          <w:i/>
          <w:spacing w:val="-2"/>
          <w:sz w:val="24"/>
          <w:szCs w:val="24"/>
        </w:rPr>
        <w:t xml:space="preserve"> </w:t>
      </w:r>
      <w:r w:rsidRPr="002A3118">
        <w:rPr>
          <w:rFonts w:ascii="Calibri" w:eastAsia="Calibri" w:hAnsi="Calibri" w:cs="Calibri"/>
          <w:i/>
          <w:sz w:val="24"/>
          <w:szCs w:val="24"/>
        </w:rPr>
        <w:t>Ma</w:t>
      </w:r>
      <w:r w:rsidRPr="002A3118">
        <w:rPr>
          <w:rFonts w:ascii="Calibri" w:eastAsia="Calibri" w:hAnsi="Calibri" w:cs="Calibri"/>
          <w:i/>
          <w:spacing w:val="-1"/>
          <w:sz w:val="24"/>
          <w:szCs w:val="24"/>
        </w:rPr>
        <w:t>n</w:t>
      </w:r>
      <w:r w:rsidRPr="002A3118">
        <w:rPr>
          <w:rFonts w:ascii="Calibri" w:eastAsia="Calibri" w:hAnsi="Calibri" w:cs="Calibri"/>
          <w:i/>
          <w:sz w:val="24"/>
          <w:szCs w:val="24"/>
        </w:rPr>
        <w:t>ua</w:t>
      </w:r>
      <w:r w:rsidRPr="002A3118">
        <w:rPr>
          <w:rFonts w:ascii="Calibri" w:eastAsia="Calibri" w:hAnsi="Calibri" w:cs="Calibri"/>
          <w:i/>
          <w:spacing w:val="1"/>
          <w:sz w:val="24"/>
          <w:szCs w:val="24"/>
        </w:rPr>
        <w:t>l</w:t>
      </w:r>
      <w:r w:rsidRPr="002A3118">
        <w:rPr>
          <w:rFonts w:ascii="Calibri" w:eastAsia="Calibri" w:hAnsi="Calibri" w:cs="Calibri"/>
          <w:sz w:val="24"/>
          <w:szCs w:val="24"/>
        </w:rPr>
        <w:t>,</w:t>
      </w:r>
      <w:r w:rsidRPr="002A3118">
        <w:rPr>
          <w:rFonts w:ascii="Calibri" w:eastAsia="Calibri" w:hAnsi="Calibri" w:cs="Calibri"/>
          <w:spacing w:val="-1"/>
          <w:sz w:val="24"/>
          <w:szCs w:val="24"/>
        </w:rPr>
        <w:t xml:space="preserve"> </w:t>
      </w:r>
      <w:r w:rsidRPr="002A3118">
        <w:rPr>
          <w:rFonts w:ascii="Calibri" w:eastAsia="Calibri" w:hAnsi="Calibri" w:cs="Calibri"/>
          <w:sz w:val="24"/>
          <w:szCs w:val="24"/>
        </w:rPr>
        <w:t>Julian Th</w:t>
      </w:r>
      <w:r w:rsidRPr="002A3118">
        <w:rPr>
          <w:rFonts w:ascii="Calibri" w:eastAsia="Calibri" w:hAnsi="Calibri" w:cs="Calibri"/>
          <w:spacing w:val="-1"/>
          <w:sz w:val="24"/>
          <w:szCs w:val="24"/>
        </w:rPr>
        <w:t>o</w:t>
      </w:r>
      <w:r w:rsidRPr="002A3118">
        <w:rPr>
          <w:rFonts w:ascii="Calibri" w:eastAsia="Calibri" w:hAnsi="Calibri" w:cs="Calibri"/>
          <w:sz w:val="24"/>
          <w:szCs w:val="24"/>
        </w:rPr>
        <w:t>rnton, M</w:t>
      </w:r>
      <w:r w:rsidRPr="002A3118">
        <w:rPr>
          <w:rFonts w:ascii="Calibri" w:eastAsia="Calibri" w:hAnsi="Calibri" w:cs="Calibri"/>
          <w:spacing w:val="1"/>
          <w:sz w:val="24"/>
          <w:szCs w:val="24"/>
        </w:rPr>
        <w:t>c</w:t>
      </w:r>
      <w:r w:rsidRPr="002A3118">
        <w:rPr>
          <w:rFonts w:ascii="Calibri" w:eastAsia="Calibri" w:hAnsi="Calibri" w:cs="Calibri"/>
          <w:sz w:val="24"/>
          <w:szCs w:val="24"/>
        </w:rPr>
        <w:t>Gra</w:t>
      </w:r>
      <w:r w:rsidRPr="002A3118">
        <w:rPr>
          <w:rFonts w:ascii="Calibri" w:eastAsia="Calibri" w:hAnsi="Calibri" w:cs="Calibri"/>
          <w:spacing w:val="1"/>
          <w:sz w:val="24"/>
          <w:szCs w:val="24"/>
        </w:rPr>
        <w:t>w</w:t>
      </w:r>
      <w:r w:rsidRPr="002A3118">
        <w:rPr>
          <w:rFonts w:ascii="Calibri" w:eastAsia="Calibri" w:hAnsi="Calibri" w:cs="Calibri"/>
          <w:sz w:val="24"/>
          <w:szCs w:val="24"/>
        </w:rPr>
        <w:t>-Hill</w:t>
      </w:r>
      <w:ins w:id="47" w:author="Tim Loftus" w:date="2018-05-31T12:48:00Z">
        <w:r w:rsidR="00E665E2">
          <w:rPr>
            <w:rFonts w:ascii="Calibri" w:eastAsia="Calibri" w:hAnsi="Calibri" w:cs="Calibri"/>
            <w:sz w:val="24"/>
            <w:szCs w:val="24"/>
          </w:rPr>
          <w:t>,</w:t>
        </w:r>
      </w:ins>
      <w:r w:rsidRPr="002A3118">
        <w:rPr>
          <w:rFonts w:ascii="Calibri" w:eastAsia="Calibri" w:hAnsi="Calibri" w:cs="Calibri"/>
          <w:spacing w:val="-8"/>
          <w:sz w:val="24"/>
          <w:szCs w:val="24"/>
        </w:rPr>
        <w:t xml:space="preserve"> </w:t>
      </w:r>
      <w:r w:rsidRPr="002A3118">
        <w:rPr>
          <w:rFonts w:ascii="Calibri" w:eastAsia="Calibri" w:hAnsi="Calibri" w:cs="Calibri"/>
          <w:sz w:val="24"/>
          <w:szCs w:val="24"/>
        </w:rPr>
        <w:t>20</w:t>
      </w:r>
      <w:r w:rsidRPr="002A3118">
        <w:rPr>
          <w:rFonts w:ascii="Calibri" w:eastAsia="Calibri" w:hAnsi="Calibri" w:cs="Calibri"/>
          <w:spacing w:val="-1"/>
          <w:sz w:val="24"/>
          <w:szCs w:val="24"/>
        </w:rPr>
        <w:t>0</w:t>
      </w:r>
      <w:r w:rsidRPr="002A3118">
        <w:rPr>
          <w:rFonts w:ascii="Calibri" w:eastAsia="Calibri" w:hAnsi="Calibri" w:cs="Calibri"/>
          <w:sz w:val="24"/>
          <w:szCs w:val="24"/>
        </w:rPr>
        <w:t>2.</w:t>
      </w:r>
    </w:p>
    <w:p w14:paraId="03D72F9A" w14:textId="0AC00769" w:rsidR="002A3118" w:rsidRPr="00480274" w:rsidRDefault="00480274" w:rsidP="00095854">
      <w:pPr>
        <w:pStyle w:val="ListParagraph"/>
        <w:numPr>
          <w:ilvl w:val="0"/>
          <w:numId w:val="12"/>
        </w:numPr>
        <w:spacing w:after="0" w:line="240" w:lineRule="auto"/>
        <w:ind w:right="-20"/>
        <w:rPr>
          <w:rFonts w:ascii="Calibri" w:eastAsia="Calibri" w:hAnsi="Calibri" w:cs="Calibri"/>
          <w:sz w:val="24"/>
          <w:szCs w:val="24"/>
        </w:rPr>
      </w:pPr>
      <w:r w:rsidRPr="00480274">
        <w:rPr>
          <w:rFonts w:ascii="Calibri" w:eastAsia="Calibri" w:hAnsi="Calibri" w:cs="Calibri"/>
          <w:i/>
          <w:sz w:val="24"/>
          <w:szCs w:val="24"/>
        </w:rPr>
        <w:t>Water Audits and Real Loss Component Analysis: A Tool for Economic Water Loss Control</w:t>
      </w:r>
      <w:r w:rsidR="002A3118" w:rsidRPr="00480274">
        <w:rPr>
          <w:rFonts w:ascii="Calibri" w:eastAsia="Calibri" w:hAnsi="Calibri" w:cs="Calibri"/>
          <w:sz w:val="24"/>
          <w:szCs w:val="24"/>
        </w:rPr>
        <w:t>,</w:t>
      </w:r>
      <w:r w:rsidR="002A3118" w:rsidRPr="00480274">
        <w:rPr>
          <w:rFonts w:ascii="Calibri" w:eastAsia="Calibri" w:hAnsi="Calibri" w:cs="Calibri"/>
          <w:spacing w:val="-10"/>
          <w:sz w:val="24"/>
          <w:szCs w:val="24"/>
        </w:rPr>
        <w:t xml:space="preserve"> </w:t>
      </w:r>
      <w:r w:rsidR="002A3118" w:rsidRPr="00480274">
        <w:rPr>
          <w:rFonts w:ascii="Calibri" w:eastAsia="Calibri" w:hAnsi="Calibri" w:cs="Calibri"/>
          <w:sz w:val="24"/>
          <w:szCs w:val="24"/>
        </w:rPr>
        <w:t>Wa</w:t>
      </w:r>
      <w:r w:rsidR="002A3118" w:rsidRPr="00480274">
        <w:rPr>
          <w:rFonts w:ascii="Calibri" w:eastAsia="Calibri" w:hAnsi="Calibri" w:cs="Calibri"/>
          <w:spacing w:val="-1"/>
          <w:sz w:val="24"/>
          <w:szCs w:val="24"/>
        </w:rPr>
        <w:t>t</w:t>
      </w:r>
      <w:r w:rsidR="002A3118" w:rsidRPr="00480274">
        <w:rPr>
          <w:rFonts w:ascii="Calibri" w:eastAsia="Calibri" w:hAnsi="Calibri" w:cs="Calibri"/>
          <w:sz w:val="24"/>
          <w:szCs w:val="24"/>
        </w:rPr>
        <w:t>er</w:t>
      </w:r>
      <w:r w:rsidR="002A3118" w:rsidRPr="00480274">
        <w:rPr>
          <w:rFonts w:ascii="Calibri" w:eastAsia="Calibri" w:hAnsi="Calibri" w:cs="Calibri"/>
          <w:spacing w:val="-6"/>
          <w:sz w:val="24"/>
          <w:szCs w:val="24"/>
        </w:rPr>
        <w:t xml:space="preserve"> </w:t>
      </w:r>
      <w:r w:rsidR="002A3118" w:rsidRPr="00480274">
        <w:rPr>
          <w:rFonts w:ascii="Calibri" w:eastAsia="Calibri" w:hAnsi="Calibri" w:cs="Calibri"/>
          <w:sz w:val="24"/>
          <w:szCs w:val="24"/>
        </w:rPr>
        <w:t>R</w:t>
      </w:r>
      <w:r w:rsidR="002A3118" w:rsidRPr="00480274">
        <w:rPr>
          <w:rFonts w:ascii="Calibri" w:eastAsia="Calibri" w:hAnsi="Calibri" w:cs="Calibri"/>
          <w:spacing w:val="1"/>
          <w:sz w:val="24"/>
          <w:szCs w:val="24"/>
        </w:rPr>
        <w:t>e</w:t>
      </w:r>
      <w:r w:rsidR="002A3118" w:rsidRPr="00480274">
        <w:rPr>
          <w:rFonts w:ascii="Calibri" w:eastAsia="Calibri" w:hAnsi="Calibri" w:cs="Calibri"/>
          <w:sz w:val="24"/>
          <w:szCs w:val="24"/>
        </w:rPr>
        <w:t>se</w:t>
      </w:r>
      <w:r w:rsidR="002A3118" w:rsidRPr="00480274">
        <w:rPr>
          <w:rFonts w:ascii="Calibri" w:eastAsia="Calibri" w:hAnsi="Calibri" w:cs="Calibri"/>
          <w:spacing w:val="-1"/>
          <w:sz w:val="24"/>
          <w:szCs w:val="24"/>
        </w:rPr>
        <w:t>a</w:t>
      </w:r>
      <w:r w:rsidR="002A3118" w:rsidRPr="00480274">
        <w:rPr>
          <w:rFonts w:ascii="Calibri" w:eastAsia="Calibri" w:hAnsi="Calibri" w:cs="Calibri"/>
          <w:sz w:val="24"/>
          <w:szCs w:val="24"/>
        </w:rPr>
        <w:t>rch</w:t>
      </w:r>
      <w:r>
        <w:rPr>
          <w:rFonts w:ascii="Calibri" w:eastAsia="Calibri" w:hAnsi="Calibri" w:cs="Calibri"/>
          <w:sz w:val="24"/>
          <w:szCs w:val="24"/>
        </w:rPr>
        <w:t xml:space="preserve"> </w:t>
      </w:r>
      <w:r w:rsidR="002A3118" w:rsidRPr="00480274">
        <w:rPr>
          <w:rFonts w:ascii="Calibri" w:eastAsia="Calibri" w:hAnsi="Calibri" w:cs="Calibri"/>
          <w:sz w:val="24"/>
          <w:szCs w:val="24"/>
        </w:rPr>
        <w:t xml:space="preserve">Foundation, </w:t>
      </w:r>
      <w:r w:rsidR="002A3118" w:rsidRPr="00480274">
        <w:rPr>
          <w:rFonts w:ascii="Calibri" w:eastAsia="Calibri" w:hAnsi="Calibri" w:cs="Calibri"/>
          <w:spacing w:val="-1"/>
          <w:sz w:val="24"/>
          <w:szCs w:val="24"/>
        </w:rPr>
        <w:t>2</w:t>
      </w:r>
      <w:r w:rsidR="002A3118" w:rsidRPr="00480274">
        <w:rPr>
          <w:rFonts w:ascii="Calibri" w:eastAsia="Calibri" w:hAnsi="Calibri" w:cs="Calibri"/>
          <w:sz w:val="24"/>
          <w:szCs w:val="24"/>
        </w:rPr>
        <w:t>0</w:t>
      </w:r>
      <w:r>
        <w:rPr>
          <w:rFonts w:ascii="Calibri" w:eastAsia="Calibri" w:hAnsi="Calibri" w:cs="Calibri"/>
          <w:sz w:val="24"/>
          <w:szCs w:val="24"/>
        </w:rPr>
        <w:t>15</w:t>
      </w:r>
      <w:r w:rsidR="002A3118" w:rsidRPr="00480274">
        <w:rPr>
          <w:rFonts w:ascii="Calibri" w:eastAsia="Calibri" w:hAnsi="Calibri" w:cs="Calibri"/>
          <w:sz w:val="24"/>
          <w:szCs w:val="24"/>
        </w:rPr>
        <w:t>.</w:t>
      </w:r>
    </w:p>
    <w:p w14:paraId="7149CBE2" w14:textId="2E9BBECC" w:rsidR="002A3118" w:rsidRPr="00095854" w:rsidRDefault="00480274" w:rsidP="00095854">
      <w:pPr>
        <w:pStyle w:val="ListParagraph"/>
        <w:numPr>
          <w:ilvl w:val="0"/>
          <w:numId w:val="12"/>
        </w:numPr>
        <w:spacing w:after="0"/>
        <w:ind w:right="-20"/>
        <w:rPr>
          <w:rFonts w:ascii="Calibri" w:eastAsia="Calibri" w:hAnsi="Calibri" w:cs="Calibri"/>
          <w:b/>
          <w:bCs/>
          <w:i/>
          <w:sz w:val="24"/>
          <w:szCs w:val="24"/>
        </w:rPr>
      </w:pPr>
      <w:r w:rsidRPr="00095854">
        <w:rPr>
          <w:rFonts w:ascii="Calibri" w:eastAsia="Calibri" w:hAnsi="Calibri" w:cs="Calibri"/>
          <w:bCs/>
          <w:i/>
          <w:sz w:val="24"/>
          <w:szCs w:val="24"/>
        </w:rPr>
        <w:t>Water Audit Software Assesses Water Loss</w:t>
      </w:r>
      <w:r w:rsidRPr="00480274">
        <w:rPr>
          <w:rFonts w:ascii="Calibri" w:eastAsia="Calibri" w:hAnsi="Calibri" w:cs="Calibri"/>
          <w:sz w:val="24"/>
          <w:szCs w:val="24"/>
        </w:rPr>
        <w:t>,</w:t>
      </w:r>
      <w:r w:rsidR="002A3118" w:rsidRPr="00095854">
        <w:rPr>
          <w:rFonts w:ascii="Calibri" w:eastAsia="Calibri" w:hAnsi="Calibri" w:cs="Calibri"/>
          <w:sz w:val="24"/>
          <w:szCs w:val="24"/>
        </w:rPr>
        <w:t xml:space="preserve"> </w:t>
      </w:r>
      <w:commentRangeStart w:id="48"/>
      <w:r w:rsidR="00F05265">
        <w:fldChar w:fldCharType="begin"/>
      </w:r>
      <w:r w:rsidR="00F05265">
        <w:instrText xml:space="preserve"> HYPERLINK "http://www.awwa.org/publications/opflow/abstract.aspx?articleid=18141" \h </w:instrText>
      </w:r>
      <w:r w:rsidR="00F05265">
        <w:fldChar w:fldCharType="separate"/>
      </w:r>
      <w:r w:rsidR="002A3118" w:rsidRPr="00095854">
        <w:rPr>
          <w:rFonts w:ascii="Calibri" w:eastAsia="Calibri" w:hAnsi="Calibri" w:cs="Calibri"/>
          <w:color w:val="0000FF"/>
          <w:sz w:val="24"/>
          <w:szCs w:val="24"/>
          <w:u w:val="single" w:color="0000FF"/>
        </w:rPr>
        <w:t>http://www.awwa.</w:t>
      </w:r>
      <w:r w:rsidR="002A3118" w:rsidRPr="00095854">
        <w:rPr>
          <w:rFonts w:ascii="Calibri" w:eastAsia="Calibri" w:hAnsi="Calibri" w:cs="Calibri"/>
          <w:color w:val="0000FF"/>
          <w:spacing w:val="-1"/>
          <w:sz w:val="24"/>
          <w:szCs w:val="24"/>
          <w:u w:val="single" w:color="0000FF"/>
        </w:rPr>
        <w:t>o</w:t>
      </w:r>
      <w:r w:rsidR="002A3118" w:rsidRPr="00095854">
        <w:rPr>
          <w:rFonts w:ascii="Calibri" w:eastAsia="Calibri" w:hAnsi="Calibri" w:cs="Calibri"/>
          <w:color w:val="0000FF"/>
          <w:sz w:val="24"/>
          <w:szCs w:val="24"/>
          <w:u w:val="single" w:color="0000FF"/>
        </w:rPr>
        <w:t>rg</w:t>
      </w:r>
      <w:r w:rsidR="002A3118" w:rsidRPr="00095854">
        <w:rPr>
          <w:rFonts w:ascii="Calibri" w:eastAsia="Calibri" w:hAnsi="Calibri" w:cs="Calibri"/>
          <w:color w:val="0000FF"/>
          <w:spacing w:val="1"/>
          <w:sz w:val="24"/>
          <w:szCs w:val="24"/>
          <w:u w:val="single" w:color="0000FF"/>
        </w:rPr>
        <w:t>/</w:t>
      </w:r>
      <w:r w:rsidR="002A3118" w:rsidRPr="00095854">
        <w:rPr>
          <w:rFonts w:ascii="Calibri" w:eastAsia="Calibri" w:hAnsi="Calibri" w:cs="Calibri"/>
          <w:color w:val="0000FF"/>
          <w:sz w:val="24"/>
          <w:szCs w:val="24"/>
          <w:u w:val="single" w:color="0000FF"/>
        </w:rPr>
        <w:t>publications</w:t>
      </w:r>
      <w:r w:rsidR="002A3118" w:rsidRPr="00095854">
        <w:rPr>
          <w:rFonts w:ascii="Calibri" w:eastAsia="Calibri" w:hAnsi="Calibri" w:cs="Calibri"/>
          <w:color w:val="0000FF"/>
          <w:spacing w:val="-1"/>
          <w:sz w:val="24"/>
          <w:szCs w:val="24"/>
          <w:u w:val="single" w:color="0000FF"/>
        </w:rPr>
        <w:t>/</w:t>
      </w:r>
      <w:r w:rsidR="002A3118" w:rsidRPr="00095854">
        <w:rPr>
          <w:rFonts w:ascii="Calibri" w:eastAsia="Calibri" w:hAnsi="Calibri" w:cs="Calibri"/>
          <w:color w:val="0000FF"/>
          <w:sz w:val="24"/>
          <w:szCs w:val="24"/>
          <w:u w:val="single" w:color="0000FF"/>
        </w:rPr>
        <w:t>opfl</w:t>
      </w:r>
      <w:r w:rsidR="002A3118" w:rsidRPr="00095854">
        <w:rPr>
          <w:rFonts w:ascii="Calibri" w:eastAsia="Calibri" w:hAnsi="Calibri" w:cs="Calibri"/>
          <w:color w:val="0000FF"/>
          <w:spacing w:val="-1"/>
          <w:sz w:val="24"/>
          <w:szCs w:val="24"/>
          <w:u w:val="single" w:color="0000FF"/>
        </w:rPr>
        <w:t>o</w:t>
      </w:r>
      <w:r w:rsidR="002A3118" w:rsidRPr="00095854">
        <w:rPr>
          <w:rFonts w:ascii="Calibri" w:eastAsia="Calibri" w:hAnsi="Calibri" w:cs="Calibri"/>
          <w:color w:val="0000FF"/>
          <w:sz w:val="24"/>
          <w:szCs w:val="24"/>
          <w:u w:val="single" w:color="0000FF"/>
        </w:rPr>
        <w:t>w/ab</w:t>
      </w:r>
      <w:r w:rsidR="002A3118" w:rsidRPr="00095854">
        <w:rPr>
          <w:rFonts w:ascii="Calibri" w:eastAsia="Calibri" w:hAnsi="Calibri" w:cs="Calibri"/>
          <w:color w:val="0000FF"/>
          <w:spacing w:val="1"/>
          <w:sz w:val="24"/>
          <w:szCs w:val="24"/>
          <w:u w:val="single" w:color="0000FF"/>
        </w:rPr>
        <w:t>s</w:t>
      </w:r>
      <w:r w:rsidR="002A3118" w:rsidRPr="00095854">
        <w:rPr>
          <w:rFonts w:ascii="Calibri" w:eastAsia="Calibri" w:hAnsi="Calibri" w:cs="Calibri"/>
          <w:color w:val="0000FF"/>
          <w:sz w:val="24"/>
          <w:szCs w:val="24"/>
          <w:u w:val="single" w:color="0000FF"/>
        </w:rPr>
        <w:t>tra</w:t>
      </w:r>
      <w:r w:rsidR="002A3118" w:rsidRPr="00095854">
        <w:rPr>
          <w:rFonts w:ascii="Calibri" w:eastAsia="Calibri" w:hAnsi="Calibri" w:cs="Calibri"/>
          <w:color w:val="0000FF"/>
          <w:spacing w:val="1"/>
          <w:sz w:val="24"/>
          <w:szCs w:val="24"/>
          <w:u w:val="single" w:color="0000FF"/>
        </w:rPr>
        <w:t>c</w:t>
      </w:r>
      <w:r w:rsidR="002A3118" w:rsidRPr="00095854">
        <w:rPr>
          <w:rFonts w:ascii="Calibri" w:eastAsia="Calibri" w:hAnsi="Calibri" w:cs="Calibri"/>
          <w:color w:val="0000FF"/>
          <w:sz w:val="24"/>
          <w:szCs w:val="24"/>
          <w:u w:val="single" w:color="0000FF"/>
        </w:rPr>
        <w:t>t.aspx?articleid=1</w:t>
      </w:r>
      <w:r w:rsidR="002A3118" w:rsidRPr="00095854">
        <w:rPr>
          <w:rFonts w:ascii="Calibri" w:eastAsia="Calibri" w:hAnsi="Calibri" w:cs="Calibri"/>
          <w:color w:val="0000FF"/>
          <w:spacing w:val="-1"/>
          <w:sz w:val="24"/>
          <w:szCs w:val="24"/>
          <w:u w:val="single" w:color="0000FF"/>
        </w:rPr>
        <w:t>8</w:t>
      </w:r>
      <w:r w:rsidR="002A3118" w:rsidRPr="00095854">
        <w:rPr>
          <w:rFonts w:ascii="Calibri" w:eastAsia="Calibri" w:hAnsi="Calibri" w:cs="Calibri"/>
          <w:color w:val="0000FF"/>
          <w:sz w:val="24"/>
          <w:szCs w:val="24"/>
          <w:u w:val="single" w:color="0000FF"/>
        </w:rPr>
        <w:t>1</w:t>
      </w:r>
      <w:r w:rsidR="002A3118" w:rsidRPr="00095854">
        <w:rPr>
          <w:rFonts w:ascii="Calibri" w:eastAsia="Calibri" w:hAnsi="Calibri" w:cs="Calibri"/>
          <w:color w:val="0000FF"/>
          <w:spacing w:val="-1"/>
          <w:sz w:val="24"/>
          <w:szCs w:val="24"/>
          <w:u w:val="single" w:color="0000FF"/>
        </w:rPr>
        <w:t>4</w:t>
      </w:r>
      <w:r w:rsidR="002A3118" w:rsidRPr="00095854">
        <w:rPr>
          <w:rFonts w:ascii="Calibri" w:eastAsia="Calibri" w:hAnsi="Calibri" w:cs="Calibri"/>
          <w:color w:val="0000FF"/>
          <w:spacing w:val="1"/>
          <w:sz w:val="24"/>
          <w:szCs w:val="24"/>
          <w:u w:val="single" w:color="0000FF"/>
        </w:rPr>
        <w:t>1</w:t>
      </w:r>
      <w:r w:rsidR="002A3118" w:rsidRPr="00095854">
        <w:rPr>
          <w:rFonts w:ascii="Calibri" w:eastAsia="Calibri" w:hAnsi="Calibri" w:cs="Calibri"/>
          <w:color w:val="000000"/>
          <w:sz w:val="24"/>
          <w:szCs w:val="24"/>
        </w:rPr>
        <w:t>.</w:t>
      </w:r>
      <w:r w:rsidR="00F05265">
        <w:rPr>
          <w:rFonts w:ascii="Calibri" w:eastAsia="Calibri" w:hAnsi="Calibri" w:cs="Calibri"/>
          <w:color w:val="000000"/>
          <w:sz w:val="24"/>
          <w:szCs w:val="24"/>
        </w:rPr>
        <w:fldChar w:fldCharType="end"/>
      </w:r>
      <w:commentRangeEnd w:id="48"/>
      <w:r w:rsidR="000A05EE">
        <w:rPr>
          <w:rStyle w:val="CommentReference"/>
        </w:rPr>
        <w:commentReference w:id="48"/>
      </w:r>
    </w:p>
    <w:p w14:paraId="371F8BFF" w14:textId="77777777" w:rsidR="002A3118" w:rsidRPr="002A3118" w:rsidRDefault="002A3118" w:rsidP="002A3118">
      <w:pPr>
        <w:pStyle w:val="ListParagraph"/>
        <w:numPr>
          <w:ilvl w:val="0"/>
          <w:numId w:val="12"/>
        </w:numPr>
        <w:spacing w:before="1" w:after="0" w:line="240" w:lineRule="auto"/>
        <w:ind w:right="1392"/>
        <w:rPr>
          <w:ins w:id="49" w:author="Tim Loftus" w:date="2018-05-31T12:45:00Z"/>
          <w:rFonts w:ascii="Calibri" w:eastAsia="Calibri" w:hAnsi="Calibri" w:cs="Calibri"/>
          <w:sz w:val="24"/>
          <w:szCs w:val="24"/>
        </w:rPr>
      </w:pPr>
      <w:r w:rsidRPr="002A3118">
        <w:rPr>
          <w:rFonts w:ascii="Calibri" w:eastAsia="Calibri" w:hAnsi="Calibri" w:cs="Calibri"/>
          <w:i/>
          <w:sz w:val="24"/>
          <w:szCs w:val="24"/>
        </w:rPr>
        <w:t>Validated</w:t>
      </w:r>
      <w:r w:rsidRPr="002A3118">
        <w:rPr>
          <w:rFonts w:ascii="Calibri" w:eastAsia="Calibri" w:hAnsi="Calibri" w:cs="Calibri"/>
          <w:i/>
          <w:spacing w:val="1"/>
          <w:sz w:val="24"/>
          <w:szCs w:val="24"/>
        </w:rPr>
        <w:t xml:space="preserve"> </w:t>
      </w:r>
      <w:r w:rsidRPr="002A3118">
        <w:rPr>
          <w:rFonts w:ascii="Calibri" w:eastAsia="Calibri" w:hAnsi="Calibri" w:cs="Calibri"/>
          <w:i/>
          <w:spacing w:val="-1"/>
          <w:sz w:val="24"/>
          <w:szCs w:val="24"/>
        </w:rPr>
        <w:t>W</w:t>
      </w:r>
      <w:r w:rsidRPr="002A3118">
        <w:rPr>
          <w:rFonts w:ascii="Calibri" w:eastAsia="Calibri" w:hAnsi="Calibri" w:cs="Calibri"/>
          <w:i/>
          <w:sz w:val="24"/>
          <w:szCs w:val="24"/>
        </w:rPr>
        <w:t>at</w:t>
      </w:r>
      <w:r w:rsidRPr="002A3118">
        <w:rPr>
          <w:rFonts w:ascii="Calibri" w:eastAsia="Calibri" w:hAnsi="Calibri" w:cs="Calibri"/>
          <w:i/>
          <w:spacing w:val="1"/>
          <w:sz w:val="24"/>
          <w:szCs w:val="24"/>
        </w:rPr>
        <w:t>e</w:t>
      </w:r>
      <w:r w:rsidRPr="002A3118">
        <w:rPr>
          <w:rFonts w:ascii="Calibri" w:eastAsia="Calibri" w:hAnsi="Calibri" w:cs="Calibri"/>
          <w:i/>
          <w:sz w:val="24"/>
          <w:szCs w:val="24"/>
        </w:rPr>
        <w:t>r</w:t>
      </w:r>
      <w:r w:rsidRPr="002A3118">
        <w:rPr>
          <w:rFonts w:ascii="Calibri" w:eastAsia="Calibri" w:hAnsi="Calibri" w:cs="Calibri"/>
          <w:i/>
          <w:spacing w:val="-4"/>
          <w:sz w:val="24"/>
          <w:szCs w:val="24"/>
        </w:rPr>
        <w:t xml:space="preserve"> </w:t>
      </w:r>
      <w:r w:rsidRPr="002A3118">
        <w:rPr>
          <w:rFonts w:ascii="Calibri" w:eastAsia="Calibri" w:hAnsi="Calibri" w:cs="Calibri"/>
          <w:i/>
          <w:sz w:val="24"/>
          <w:szCs w:val="24"/>
        </w:rPr>
        <w:t>Audit Data for Reliable</w:t>
      </w:r>
      <w:r w:rsidRPr="002A3118">
        <w:rPr>
          <w:rFonts w:ascii="Calibri" w:eastAsia="Calibri" w:hAnsi="Calibri" w:cs="Calibri"/>
          <w:i/>
          <w:spacing w:val="1"/>
          <w:sz w:val="24"/>
          <w:szCs w:val="24"/>
        </w:rPr>
        <w:t xml:space="preserve"> </w:t>
      </w:r>
      <w:r w:rsidRPr="002A3118">
        <w:rPr>
          <w:rFonts w:ascii="Calibri" w:eastAsia="Calibri" w:hAnsi="Calibri" w:cs="Calibri"/>
          <w:i/>
          <w:sz w:val="24"/>
          <w:szCs w:val="24"/>
        </w:rPr>
        <w:t>Benc</w:t>
      </w:r>
      <w:r w:rsidRPr="002A3118">
        <w:rPr>
          <w:rFonts w:ascii="Calibri" w:eastAsia="Calibri" w:hAnsi="Calibri" w:cs="Calibri"/>
          <w:i/>
          <w:spacing w:val="1"/>
          <w:sz w:val="24"/>
          <w:szCs w:val="24"/>
        </w:rPr>
        <w:t>h</w:t>
      </w:r>
      <w:r w:rsidRPr="002A3118">
        <w:rPr>
          <w:rFonts w:ascii="Calibri" w:eastAsia="Calibri" w:hAnsi="Calibri" w:cs="Calibri"/>
          <w:i/>
          <w:spacing w:val="-1"/>
          <w:sz w:val="24"/>
          <w:szCs w:val="24"/>
        </w:rPr>
        <w:t>m</w:t>
      </w:r>
      <w:r w:rsidRPr="002A3118">
        <w:rPr>
          <w:rFonts w:ascii="Calibri" w:eastAsia="Calibri" w:hAnsi="Calibri" w:cs="Calibri"/>
          <w:i/>
          <w:sz w:val="24"/>
          <w:szCs w:val="24"/>
        </w:rPr>
        <w:t>arki</w:t>
      </w:r>
      <w:r w:rsidRPr="002A3118">
        <w:rPr>
          <w:rFonts w:ascii="Calibri" w:eastAsia="Calibri" w:hAnsi="Calibri" w:cs="Calibri"/>
          <w:i/>
          <w:spacing w:val="1"/>
          <w:sz w:val="24"/>
          <w:szCs w:val="24"/>
        </w:rPr>
        <w:t>n</w:t>
      </w:r>
      <w:r w:rsidRPr="002A3118">
        <w:rPr>
          <w:rFonts w:ascii="Calibri" w:eastAsia="Calibri" w:hAnsi="Calibri" w:cs="Calibri"/>
          <w:i/>
          <w:spacing w:val="2"/>
          <w:sz w:val="24"/>
          <w:szCs w:val="24"/>
        </w:rPr>
        <w:t>g</w:t>
      </w:r>
      <w:r w:rsidRPr="002A3118">
        <w:rPr>
          <w:rFonts w:ascii="Calibri" w:eastAsia="Calibri" w:hAnsi="Calibri" w:cs="Calibri"/>
          <w:sz w:val="24"/>
          <w:szCs w:val="24"/>
        </w:rPr>
        <w:t>,</w:t>
      </w:r>
      <w:r w:rsidRPr="002A3118">
        <w:rPr>
          <w:rFonts w:ascii="Calibri" w:eastAsia="Calibri" w:hAnsi="Calibri" w:cs="Calibri"/>
          <w:spacing w:val="-7"/>
          <w:sz w:val="24"/>
          <w:szCs w:val="24"/>
        </w:rPr>
        <w:t xml:space="preserve"> </w:t>
      </w:r>
      <w:r w:rsidRPr="002A3118">
        <w:rPr>
          <w:rFonts w:ascii="Calibri" w:eastAsia="Calibri" w:hAnsi="Calibri" w:cs="Calibri"/>
          <w:sz w:val="24"/>
          <w:szCs w:val="24"/>
        </w:rPr>
        <w:t>A</w:t>
      </w:r>
      <w:r w:rsidRPr="002A3118">
        <w:rPr>
          <w:rFonts w:ascii="Calibri" w:eastAsia="Calibri" w:hAnsi="Calibri" w:cs="Calibri"/>
          <w:spacing w:val="-1"/>
          <w:sz w:val="24"/>
          <w:szCs w:val="24"/>
        </w:rPr>
        <w:t>W</w:t>
      </w:r>
      <w:r w:rsidRPr="002A3118">
        <w:rPr>
          <w:rFonts w:ascii="Calibri" w:eastAsia="Calibri" w:hAnsi="Calibri" w:cs="Calibri"/>
          <w:sz w:val="24"/>
          <w:szCs w:val="24"/>
        </w:rPr>
        <w:t>WA</w:t>
      </w:r>
      <w:r w:rsidRPr="002A3118">
        <w:rPr>
          <w:rFonts w:ascii="Calibri" w:eastAsia="Calibri" w:hAnsi="Calibri" w:cs="Calibri"/>
          <w:spacing w:val="-7"/>
          <w:sz w:val="24"/>
          <w:szCs w:val="24"/>
        </w:rPr>
        <w:t xml:space="preserve"> </w:t>
      </w:r>
      <w:r w:rsidRPr="002A3118">
        <w:rPr>
          <w:rFonts w:ascii="Calibri" w:eastAsia="Calibri" w:hAnsi="Calibri" w:cs="Calibri"/>
          <w:sz w:val="24"/>
          <w:szCs w:val="24"/>
        </w:rPr>
        <w:t>Wat</w:t>
      </w:r>
      <w:r w:rsidRPr="002A3118">
        <w:rPr>
          <w:rFonts w:ascii="Calibri" w:eastAsia="Calibri" w:hAnsi="Calibri" w:cs="Calibri"/>
          <w:spacing w:val="1"/>
          <w:sz w:val="24"/>
          <w:szCs w:val="24"/>
        </w:rPr>
        <w:t>e</w:t>
      </w:r>
      <w:r w:rsidRPr="002A3118">
        <w:rPr>
          <w:rFonts w:ascii="Calibri" w:eastAsia="Calibri" w:hAnsi="Calibri" w:cs="Calibri"/>
          <w:sz w:val="24"/>
          <w:szCs w:val="24"/>
        </w:rPr>
        <w:t>r</w:t>
      </w:r>
      <w:r w:rsidRPr="002A3118">
        <w:rPr>
          <w:rFonts w:ascii="Calibri" w:eastAsia="Calibri" w:hAnsi="Calibri" w:cs="Calibri"/>
          <w:spacing w:val="-6"/>
          <w:sz w:val="24"/>
          <w:szCs w:val="24"/>
        </w:rPr>
        <w:t xml:space="preserve"> </w:t>
      </w:r>
      <w:r w:rsidRPr="002A3118">
        <w:rPr>
          <w:rFonts w:ascii="Calibri" w:eastAsia="Calibri" w:hAnsi="Calibri" w:cs="Calibri"/>
          <w:spacing w:val="-1"/>
          <w:sz w:val="24"/>
          <w:szCs w:val="24"/>
        </w:rPr>
        <w:t>L</w:t>
      </w:r>
      <w:r w:rsidRPr="002A3118">
        <w:rPr>
          <w:rFonts w:ascii="Calibri" w:eastAsia="Calibri" w:hAnsi="Calibri" w:cs="Calibri"/>
          <w:sz w:val="24"/>
          <w:szCs w:val="24"/>
        </w:rPr>
        <w:t>oss</w:t>
      </w:r>
      <w:r w:rsidRPr="002A3118">
        <w:rPr>
          <w:rFonts w:ascii="Calibri" w:eastAsia="Calibri" w:hAnsi="Calibri" w:cs="Calibri"/>
          <w:spacing w:val="-1"/>
          <w:sz w:val="24"/>
          <w:szCs w:val="24"/>
        </w:rPr>
        <w:t xml:space="preserve"> </w:t>
      </w:r>
      <w:r w:rsidRPr="002A3118">
        <w:rPr>
          <w:rFonts w:ascii="Calibri" w:eastAsia="Calibri" w:hAnsi="Calibri" w:cs="Calibri"/>
          <w:sz w:val="24"/>
          <w:szCs w:val="24"/>
        </w:rPr>
        <w:t>Commit</w:t>
      </w:r>
      <w:r w:rsidRPr="002A3118">
        <w:rPr>
          <w:rFonts w:ascii="Calibri" w:eastAsia="Calibri" w:hAnsi="Calibri" w:cs="Calibri"/>
          <w:spacing w:val="2"/>
          <w:sz w:val="24"/>
          <w:szCs w:val="24"/>
        </w:rPr>
        <w:t>t</w:t>
      </w:r>
      <w:r w:rsidRPr="002A3118">
        <w:rPr>
          <w:rFonts w:ascii="Calibri" w:eastAsia="Calibri" w:hAnsi="Calibri" w:cs="Calibri"/>
          <w:sz w:val="24"/>
          <w:szCs w:val="24"/>
        </w:rPr>
        <w:t>e</w:t>
      </w:r>
      <w:r w:rsidRPr="002A3118">
        <w:rPr>
          <w:rFonts w:ascii="Calibri" w:eastAsia="Calibri" w:hAnsi="Calibri" w:cs="Calibri"/>
          <w:spacing w:val="1"/>
          <w:sz w:val="24"/>
          <w:szCs w:val="24"/>
        </w:rPr>
        <w:t>e</w:t>
      </w:r>
      <w:r w:rsidRPr="002A3118">
        <w:rPr>
          <w:rFonts w:ascii="Calibri" w:eastAsia="Calibri" w:hAnsi="Calibri" w:cs="Calibri"/>
          <w:sz w:val="24"/>
          <w:szCs w:val="24"/>
        </w:rPr>
        <w:t>,</w:t>
      </w:r>
      <w:r>
        <w:rPr>
          <w:rFonts w:ascii="Calibri" w:eastAsia="Calibri" w:hAnsi="Calibri" w:cs="Calibri"/>
          <w:sz w:val="24"/>
          <w:szCs w:val="24"/>
        </w:rPr>
        <w:t xml:space="preserve"> </w:t>
      </w:r>
      <w:r w:rsidRPr="002A3118">
        <w:rPr>
          <w:rFonts w:ascii="Calibri" w:eastAsia="Calibri" w:hAnsi="Calibri" w:cs="Calibri"/>
          <w:sz w:val="24"/>
          <w:szCs w:val="24"/>
        </w:rPr>
        <w:t>2</w:t>
      </w:r>
      <w:r w:rsidRPr="002A3118">
        <w:rPr>
          <w:rFonts w:ascii="Calibri" w:eastAsia="Calibri" w:hAnsi="Calibri" w:cs="Calibri"/>
          <w:spacing w:val="-1"/>
          <w:sz w:val="24"/>
          <w:szCs w:val="24"/>
        </w:rPr>
        <w:t>0</w:t>
      </w:r>
      <w:r w:rsidRPr="002A3118">
        <w:rPr>
          <w:rFonts w:ascii="Calibri" w:eastAsia="Calibri" w:hAnsi="Calibri" w:cs="Calibri"/>
          <w:sz w:val="24"/>
          <w:szCs w:val="24"/>
        </w:rPr>
        <w:t>11.</w:t>
      </w:r>
    </w:p>
    <w:p w14:paraId="734A5AE0" w14:textId="457455EA" w:rsidR="00E665E2" w:rsidRDefault="00E665E2" w:rsidP="002A3118">
      <w:pPr>
        <w:pStyle w:val="ListParagraph"/>
        <w:numPr>
          <w:ilvl w:val="0"/>
          <w:numId w:val="12"/>
        </w:numPr>
        <w:spacing w:before="1" w:after="0" w:line="240" w:lineRule="auto"/>
        <w:ind w:right="1392"/>
        <w:rPr>
          <w:ins w:id="50" w:author="Tim Loftus" w:date="2018-05-31T12:49:00Z"/>
          <w:rFonts w:ascii="Calibri" w:eastAsia="Calibri" w:hAnsi="Calibri" w:cs="Calibri"/>
          <w:sz w:val="24"/>
          <w:szCs w:val="24"/>
        </w:rPr>
      </w:pPr>
      <w:ins w:id="51" w:author="Tim Loftus" w:date="2018-05-31T12:45:00Z">
        <w:r>
          <w:rPr>
            <w:rFonts w:ascii="Calibri" w:eastAsia="Calibri" w:hAnsi="Calibri" w:cs="Calibri"/>
            <w:i/>
            <w:sz w:val="24"/>
            <w:szCs w:val="24"/>
          </w:rPr>
          <w:t>Losses in Water Distribution Networks: A Practi</w:t>
        </w:r>
      </w:ins>
      <w:ins w:id="52" w:author="Tim Loftus" w:date="2018-05-31T12:46:00Z">
        <w:r>
          <w:rPr>
            <w:rFonts w:ascii="Calibri" w:eastAsia="Calibri" w:hAnsi="Calibri" w:cs="Calibri"/>
            <w:i/>
            <w:sz w:val="24"/>
            <w:szCs w:val="24"/>
          </w:rPr>
          <w:t>tioner’s Guide to Assessment, Monitoring and Control</w:t>
        </w:r>
      </w:ins>
      <w:ins w:id="53" w:author="Tim Loftus" w:date="2018-05-31T12:47:00Z">
        <w:r>
          <w:rPr>
            <w:rFonts w:ascii="Calibri" w:eastAsia="Calibri" w:hAnsi="Calibri" w:cs="Calibri"/>
            <w:i/>
            <w:sz w:val="24"/>
            <w:szCs w:val="24"/>
          </w:rPr>
          <w:t xml:space="preserve">. </w:t>
        </w:r>
        <w:r>
          <w:rPr>
            <w:rFonts w:ascii="Calibri" w:eastAsia="Calibri" w:hAnsi="Calibri" w:cs="Calibri"/>
            <w:sz w:val="24"/>
            <w:szCs w:val="24"/>
          </w:rPr>
          <w:t xml:space="preserve">Malcolm Farley and Stuart </w:t>
        </w:r>
        <w:proofErr w:type="spellStart"/>
        <w:r>
          <w:rPr>
            <w:rFonts w:ascii="Calibri" w:eastAsia="Calibri" w:hAnsi="Calibri" w:cs="Calibri"/>
            <w:sz w:val="24"/>
            <w:szCs w:val="24"/>
          </w:rPr>
          <w:t>Trow</w:t>
        </w:r>
        <w:proofErr w:type="spellEnd"/>
        <w:r>
          <w:rPr>
            <w:rFonts w:ascii="Calibri" w:eastAsia="Calibri" w:hAnsi="Calibri" w:cs="Calibri"/>
            <w:sz w:val="24"/>
            <w:szCs w:val="24"/>
          </w:rPr>
          <w:t xml:space="preserve">, </w:t>
        </w:r>
      </w:ins>
      <w:ins w:id="54" w:author="Tim Loftus" w:date="2018-05-31T12:48:00Z">
        <w:r>
          <w:rPr>
            <w:rFonts w:ascii="Calibri" w:eastAsia="Calibri" w:hAnsi="Calibri" w:cs="Calibri"/>
            <w:sz w:val="24"/>
            <w:szCs w:val="24"/>
          </w:rPr>
          <w:t xml:space="preserve">IWA Publishing, </w:t>
        </w:r>
      </w:ins>
      <w:ins w:id="55" w:author="Tim Loftus" w:date="2018-05-31T12:47:00Z">
        <w:r>
          <w:rPr>
            <w:rFonts w:ascii="Calibri" w:eastAsia="Calibri" w:hAnsi="Calibri" w:cs="Calibri"/>
            <w:sz w:val="24"/>
            <w:szCs w:val="24"/>
          </w:rPr>
          <w:t xml:space="preserve">2003. </w:t>
        </w:r>
      </w:ins>
    </w:p>
    <w:p w14:paraId="17C0720B" w14:textId="37EC1CDB" w:rsidR="008A6B99" w:rsidRPr="008A6B99" w:rsidRDefault="00E665E2" w:rsidP="008A6B99">
      <w:pPr>
        <w:pStyle w:val="ListParagraph"/>
        <w:numPr>
          <w:ilvl w:val="0"/>
          <w:numId w:val="12"/>
        </w:numPr>
        <w:spacing w:before="1" w:after="0" w:line="240" w:lineRule="auto"/>
        <w:ind w:right="1392"/>
        <w:rPr>
          <w:ins w:id="56" w:author="Tim Loftus" w:date="2018-06-08T12:56:00Z"/>
        </w:rPr>
      </w:pPr>
      <w:ins w:id="57" w:author="Tim Loftus" w:date="2018-05-31T12:49:00Z">
        <w:r>
          <w:rPr>
            <w:rFonts w:ascii="Calibri" w:eastAsia="Calibri" w:hAnsi="Calibri" w:cs="Calibri"/>
            <w:i/>
            <w:sz w:val="24"/>
            <w:szCs w:val="24"/>
          </w:rPr>
          <w:t>Managing Water Loss and Recovering Revenue:</w:t>
        </w:r>
      </w:ins>
      <w:ins w:id="58" w:author="Tim Loftus" w:date="2018-05-31T12:50:00Z">
        <w:r w:rsidR="008A6B99">
          <w:rPr>
            <w:rFonts w:ascii="Calibri" w:eastAsia="Calibri" w:hAnsi="Calibri" w:cs="Calibri"/>
            <w:i/>
            <w:sz w:val="24"/>
            <w:szCs w:val="24"/>
          </w:rPr>
          <w:t xml:space="preserve"> A Water Loss or Non-Revenue Water Policy Template for Local Adoption. </w:t>
        </w:r>
      </w:ins>
      <w:ins w:id="59" w:author="Tim Loftus" w:date="2018-05-31T12:51:00Z">
        <w:r w:rsidR="008A6B99">
          <w:rPr>
            <w:rFonts w:ascii="Calibri" w:eastAsia="Calibri" w:hAnsi="Calibri" w:cs="Calibri"/>
            <w:sz w:val="24"/>
            <w:szCs w:val="24"/>
          </w:rPr>
          <w:t xml:space="preserve">Alliance for Water Efficiency, </w:t>
        </w:r>
      </w:ins>
      <w:ins w:id="60" w:author="Tim Loftus" w:date="2018-05-31T12:52:00Z">
        <w:r w:rsidR="008A6B99">
          <w:rPr>
            <w:rFonts w:ascii="Calibri" w:eastAsia="Calibri" w:hAnsi="Calibri" w:cs="Calibri"/>
            <w:sz w:val="24"/>
            <w:szCs w:val="24"/>
          </w:rPr>
          <w:t xml:space="preserve">The </w:t>
        </w:r>
      </w:ins>
      <w:ins w:id="61" w:author="Tim Loftus" w:date="2018-05-31T12:51:00Z">
        <w:r w:rsidR="008A6B99">
          <w:rPr>
            <w:rFonts w:ascii="Calibri" w:eastAsia="Calibri" w:hAnsi="Calibri" w:cs="Calibri"/>
            <w:sz w:val="24"/>
            <w:szCs w:val="24"/>
          </w:rPr>
          <w:t xml:space="preserve">Meadows Center for Water and the Environment, and American Water Works Association, 2016. </w:t>
        </w:r>
      </w:ins>
      <w:ins w:id="62" w:author="Tim Loftus" w:date="2018-05-31T12:49:00Z">
        <w:r>
          <w:rPr>
            <w:rFonts w:ascii="Calibri" w:eastAsia="Calibri" w:hAnsi="Calibri" w:cs="Calibri"/>
            <w:sz w:val="24"/>
            <w:szCs w:val="24"/>
          </w:rPr>
          <w:t xml:space="preserve"> </w:t>
        </w:r>
      </w:ins>
      <w:ins w:id="63" w:author="Tim Loftus" w:date="2018-05-31T12:52:00Z">
        <w:r w:rsidR="008A6B99">
          <w:rPr>
            <w:rFonts w:ascii="Calibri" w:eastAsia="Calibri" w:hAnsi="Calibri" w:cs="Calibri"/>
            <w:sz w:val="24"/>
            <w:szCs w:val="24"/>
          </w:rPr>
          <w:fldChar w:fldCharType="begin"/>
        </w:r>
        <w:r w:rsidR="008A6B99">
          <w:rPr>
            <w:rFonts w:ascii="Calibri" w:eastAsia="Calibri" w:hAnsi="Calibri" w:cs="Calibri"/>
            <w:sz w:val="24"/>
            <w:szCs w:val="24"/>
          </w:rPr>
          <w:instrText xml:space="preserve"> HYPERLINK "</w:instrText>
        </w:r>
        <w:r w:rsidR="008A6B99" w:rsidRPr="008A6B99">
          <w:rPr>
            <w:rFonts w:ascii="Calibri" w:eastAsia="Calibri" w:hAnsi="Calibri" w:cs="Calibri"/>
            <w:sz w:val="24"/>
            <w:szCs w:val="24"/>
          </w:rPr>
          <w:instrText>https://www.awwa.org/portals/0/files/resources/water%20knowledge/water%20loss%20control/water%20loss%20policy%20statement%20final%202016-11.pdf</w:instrText>
        </w:r>
        <w:r w:rsidR="008A6B99">
          <w:rPr>
            <w:rFonts w:ascii="Calibri" w:eastAsia="Calibri" w:hAnsi="Calibri" w:cs="Calibri"/>
            <w:sz w:val="24"/>
            <w:szCs w:val="24"/>
          </w:rPr>
          <w:instrText xml:space="preserve">" </w:instrText>
        </w:r>
        <w:r w:rsidR="008A6B99">
          <w:rPr>
            <w:rFonts w:ascii="Calibri" w:eastAsia="Calibri" w:hAnsi="Calibri" w:cs="Calibri"/>
            <w:sz w:val="24"/>
            <w:szCs w:val="24"/>
          </w:rPr>
          <w:fldChar w:fldCharType="separate"/>
        </w:r>
        <w:r w:rsidR="008A6B99" w:rsidRPr="000F3EB9">
          <w:rPr>
            <w:rStyle w:val="Hyperlink"/>
            <w:rFonts w:ascii="Calibri" w:eastAsia="Calibri" w:hAnsi="Calibri" w:cs="Calibri"/>
            <w:sz w:val="24"/>
            <w:szCs w:val="24"/>
          </w:rPr>
          <w:t>https://www.awwa.org/portals/0/files/resources/water%20knowledge/water%20loss%20control/water%20loss%20policy%20statement%20final%202016-11.pdf</w:t>
        </w:r>
        <w:r w:rsidR="008A6B99">
          <w:rPr>
            <w:rFonts w:ascii="Calibri" w:eastAsia="Calibri" w:hAnsi="Calibri" w:cs="Calibri"/>
            <w:sz w:val="24"/>
            <w:szCs w:val="24"/>
          </w:rPr>
          <w:fldChar w:fldCharType="end"/>
        </w:r>
        <w:r w:rsidR="008A6B99">
          <w:rPr>
            <w:rFonts w:ascii="Calibri" w:eastAsia="Calibri" w:hAnsi="Calibri" w:cs="Calibri"/>
            <w:sz w:val="24"/>
            <w:szCs w:val="24"/>
          </w:rPr>
          <w:t xml:space="preserve"> </w:t>
        </w:r>
      </w:ins>
    </w:p>
    <w:p w14:paraId="504A88E2" w14:textId="77777777" w:rsidR="002A3118" w:rsidRDefault="002A3118" w:rsidP="002A3118">
      <w:pPr>
        <w:spacing w:after="0" w:line="240" w:lineRule="auto"/>
        <w:ind w:left="140" w:right="76"/>
        <w:rPr>
          <w:rFonts w:ascii="Calibri" w:eastAsia="Calibri" w:hAnsi="Calibri" w:cs="Calibri"/>
          <w:sz w:val="24"/>
          <w:szCs w:val="24"/>
        </w:rPr>
      </w:pPr>
    </w:p>
    <w:p w14:paraId="0F856143" w14:textId="77777777" w:rsidR="002A3118" w:rsidRPr="0099269E" w:rsidRDefault="002A3118" w:rsidP="002A3118">
      <w:pPr>
        <w:spacing w:after="0" w:line="240" w:lineRule="auto"/>
        <w:ind w:left="140" w:right="76"/>
        <w:rPr>
          <w:rFonts w:ascii="Calibri" w:eastAsia="Calibri" w:hAnsi="Calibri" w:cs="Calibri"/>
          <w:sz w:val="24"/>
          <w:szCs w:val="24"/>
        </w:rPr>
      </w:pPr>
    </w:p>
    <w:sectPr w:rsidR="002A3118" w:rsidRPr="0099269E" w:rsidSect="00922784">
      <w:headerReference w:type="even" r:id="rId19"/>
      <w:headerReference w:type="default"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Tim Loftus" w:date="2018-05-31T12:03:00Z" w:initials="TL">
    <w:p w14:paraId="1F8F14A2" w14:textId="782BC578" w:rsidR="008F11BE" w:rsidRDefault="008F11BE">
      <w:pPr>
        <w:pStyle w:val="CommentText"/>
      </w:pPr>
      <w:r>
        <w:rPr>
          <w:rStyle w:val="CommentReference"/>
        </w:rPr>
        <w:annotationRef/>
      </w:r>
      <w:r>
        <w:t xml:space="preserve">TX Water Code only addresses the timing and requirements of conducting the audit. In the context of this sentence, therefore, implementing water loss reduction techniques is at the discretion of the utility (i.e., not required). Furthermore, it can be argued that every utility should implement some level of water loss reduction each year. </w:t>
      </w:r>
    </w:p>
  </w:comment>
  <w:comment w:id="10" w:author="Tim Loftus" w:date="2018-05-31T12:10:00Z" w:initials="TL">
    <w:p w14:paraId="66BEC460" w14:textId="2EFB190B" w:rsidR="000C3B5C" w:rsidRDefault="000C3B5C">
      <w:pPr>
        <w:pStyle w:val="CommentText"/>
      </w:pPr>
      <w:r>
        <w:rPr>
          <w:rStyle w:val="CommentReference"/>
        </w:rPr>
        <w:annotationRef/>
      </w:r>
      <w:r>
        <w:t xml:space="preserve">The opening sentence to this paragraph refers to an “investigation into actual policies and practices …” but what follows is practice-oriented only. Adding this sentence will help to fulfill the guidance provided in that first sentence.  </w:t>
      </w:r>
    </w:p>
  </w:comment>
  <w:comment w:id="30" w:author="Tim Loftus" w:date="2018-05-31T12:56:00Z" w:initials="TL">
    <w:p w14:paraId="71A38581" w14:textId="702D8CD6" w:rsidR="0075720B" w:rsidRDefault="0075720B">
      <w:pPr>
        <w:pStyle w:val="CommentText"/>
      </w:pPr>
      <w:r>
        <w:rPr>
          <w:rStyle w:val="CommentReference"/>
        </w:rPr>
        <w:annotationRef/>
      </w:r>
      <w:r>
        <w:t xml:space="preserve">Beginning both sentences with “For” made them incomplete or awkward as is. </w:t>
      </w:r>
    </w:p>
  </w:comment>
  <w:comment w:id="36" w:author="Strub, Dan" w:date="2018-05-29T11:04:00Z" w:initials="SD">
    <w:p w14:paraId="39025B72" w14:textId="33239F0C" w:rsidR="00D870B3" w:rsidRDefault="00D870B3">
      <w:pPr>
        <w:pStyle w:val="CommentText"/>
      </w:pPr>
      <w:r>
        <w:rPr>
          <w:rStyle w:val="CommentReference"/>
        </w:rPr>
        <w:annotationRef/>
      </w:r>
      <w:r>
        <w:t xml:space="preserve">Are there any utilities that score as high as 90? This seems to be unrealistically high. </w:t>
      </w:r>
      <w:r w:rsidR="00693BAF">
        <w:t xml:space="preserve">Has there been any analysis of what it would take to score 90? Many of the category scores of 5, while laudable, are beyond the reach of most if not all utilities, and have marginal value for the meaningfulness of the data. This includes items such as no wholesale meters older than 15 years old, replacing 50% or more of their customer meters in a year, or having annual third party audits of the billing system, data handling errors, and variable production costs.  </w:t>
      </w:r>
      <w:r>
        <w:t>80 seems to be more reasonable an</w:t>
      </w:r>
      <w:r w:rsidR="00693BAF">
        <w:t>d attainable, and would provide sufficient confidence in the data to make informed decisions on water loss efforts.</w:t>
      </w:r>
    </w:p>
  </w:comment>
  <w:comment w:id="37" w:author="Strub, Dan" w:date="2018-05-29T11:15:00Z" w:initials="SD">
    <w:p w14:paraId="12695D12" w14:textId="15EEDF7D" w:rsidR="000A05EE" w:rsidRDefault="000A05EE">
      <w:pPr>
        <w:pStyle w:val="CommentText"/>
      </w:pPr>
      <w:r>
        <w:rPr>
          <w:rStyle w:val="CommentReference"/>
        </w:rPr>
        <w:annotationRef/>
      </w:r>
      <w:r>
        <w:t>Once again, this is unrealistically high.</w:t>
      </w:r>
    </w:p>
  </w:comment>
  <w:comment w:id="48" w:author="Strub, Dan" w:date="2018-05-29T11:20:00Z" w:initials="SD">
    <w:p w14:paraId="08007902" w14:textId="45C0DAB8" w:rsidR="000A05EE" w:rsidRDefault="000A05EE">
      <w:pPr>
        <w:pStyle w:val="CommentText"/>
      </w:pPr>
      <w:r>
        <w:rPr>
          <w:rStyle w:val="CommentReference"/>
        </w:rPr>
        <w:annotationRef/>
      </w:r>
      <w:r>
        <w:t>This link does not connect to the article.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8F14A2" w15:done="0"/>
  <w15:commentEx w15:paraId="66BEC460" w15:done="0"/>
  <w15:commentEx w15:paraId="71A38581" w15:done="0"/>
  <w15:commentEx w15:paraId="39025B72" w15:done="0"/>
  <w15:commentEx w15:paraId="12695D12" w15:done="0"/>
  <w15:commentEx w15:paraId="080079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8F14A2" w16cid:durableId="1EBA630F"/>
  <w16cid:commentId w16cid:paraId="71A38581" w16cid:durableId="1EBA6F6A"/>
  <w16cid:commentId w16cid:paraId="39025B72" w16cid:durableId="1EC4FBC8"/>
  <w16cid:commentId w16cid:paraId="12695D12" w16cid:durableId="1EC4FBC9"/>
  <w16cid:commentId w16cid:paraId="08007902" w16cid:durableId="1EC4FB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11A45" w14:textId="77777777" w:rsidR="00BE6CE7" w:rsidRDefault="00BE6CE7" w:rsidP="007009CE">
      <w:pPr>
        <w:spacing w:after="0" w:line="240" w:lineRule="auto"/>
      </w:pPr>
      <w:r>
        <w:separator/>
      </w:r>
    </w:p>
  </w:endnote>
  <w:endnote w:type="continuationSeparator" w:id="0">
    <w:p w14:paraId="58E8A0A3" w14:textId="77777777" w:rsidR="00BE6CE7" w:rsidRDefault="00BE6CE7" w:rsidP="007009CE">
      <w:pPr>
        <w:spacing w:after="0" w:line="240" w:lineRule="auto"/>
      </w:pPr>
      <w:r>
        <w:continuationSeparator/>
      </w:r>
    </w:p>
  </w:endnote>
  <w:endnote w:type="continuationNotice" w:id="1">
    <w:p w14:paraId="6C063FF9" w14:textId="77777777" w:rsidR="00BE6CE7" w:rsidRDefault="00BE6C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6D00" w14:textId="3C15C46D" w:rsidR="007009CE" w:rsidRPr="00922784" w:rsidRDefault="007009CE" w:rsidP="007009CE">
    <w:pPr>
      <w:pStyle w:val="Footer"/>
      <w:rPr>
        <w:rFonts w:ascii="Calibri" w:hAnsi="Calibri"/>
        <w:sz w:val="16"/>
      </w:rPr>
    </w:pPr>
    <w:r w:rsidRPr="007009CE">
      <w:rPr>
        <w:rFonts w:ascii="Calibri" w:eastAsia="Calibri" w:hAnsi="Calibri" w:cs="Times New Roman"/>
        <w:noProof/>
        <w:sz w:val="16"/>
        <w:szCs w:val="16"/>
      </w:rPr>
      <mc:AlternateContent>
        <mc:Choice Requires="wps">
          <w:drawing>
            <wp:anchor distT="0" distB="0" distL="114300" distR="114300" simplePos="0" relativeHeight="251661312" behindDoc="0" locked="0" layoutInCell="1" allowOverlap="1" wp14:anchorId="3E9C01E5" wp14:editId="04A4DA4B">
              <wp:simplePos x="0" y="0"/>
              <wp:positionH relativeFrom="margin">
                <wp:align>right</wp:align>
              </wp:positionH>
              <wp:positionV relativeFrom="paragraph">
                <wp:posOffset>104775</wp:posOffset>
              </wp:positionV>
              <wp:extent cx="591502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5915025" cy="9525"/>
                      </a:xfrm>
                      <a:prstGeom prst="line">
                        <a:avLst/>
                      </a:prstGeom>
                      <a:noFill/>
                      <a:ln w="1270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E564DE" id="Straight Connector 3"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8.25pt" to="880.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" strokecolor="#a5a5a5" strokeweight="1pt">
              <v:stroke joinstyle="miter"/>
              <w10:wrap anchorx="margin"/>
            </v:line>
          </w:pict>
        </mc:Fallback>
      </mc:AlternateContent>
    </w:r>
    <w:r>
      <w:rPr>
        <w:rFonts w:ascii="Calibri" w:eastAsia="Calibri" w:hAnsi="Calibri" w:cs="Times New Roman"/>
        <w:sz w:val="16"/>
        <w:szCs w:val="16"/>
      </w:rPr>
      <w:t xml:space="preserve">    </w:t>
    </w:r>
    <w:r w:rsidRPr="007009CE">
      <w:rPr>
        <w:rFonts w:ascii="Calibri" w:eastAsia="Calibri" w:hAnsi="Calibri" w:cs="Times New Roman"/>
        <w:sz w:val="16"/>
        <w:szCs w:val="16"/>
      </w:rPr>
      <w:t xml:space="preserve">                                                                                                                                                                                      </w:t>
    </w:r>
    <w:r>
      <w:rPr>
        <w:rFonts w:ascii="Calibri" w:eastAsia="Calibri" w:hAnsi="Calibri" w:cs="Times New Roman"/>
        <w:sz w:val="16"/>
        <w:szCs w:val="16"/>
      </w:rPr>
      <w:t>4.2 System Water Audit and Water Loss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5" w:name="_Hlk513725051"/>
  <w:bookmarkStart w:id="66" w:name="_Hlk513725052"/>
  <w:bookmarkStart w:id="67" w:name="_Hlk513725053"/>
  <w:bookmarkStart w:id="68" w:name="_Hlk513725071"/>
  <w:bookmarkStart w:id="69" w:name="_Hlk513725072"/>
  <w:bookmarkStart w:id="70" w:name="_Hlk513725073"/>
  <w:p w14:paraId="0273E273" w14:textId="7FABC68E" w:rsidR="007009CE" w:rsidRPr="00922784" w:rsidRDefault="007009CE" w:rsidP="00922784">
    <w:pPr>
      <w:pStyle w:val="Footer"/>
      <w:ind w:hanging="90"/>
      <w:rPr>
        <w:rFonts w:ascii="Calibri" w:hAnsi="Calibri"/>
        <w:sz w:val="16"/>
      </w:rPr>
    </w:pPr>
    <w:r w:rsidRPr="007009CE">
      <w:rPr>
        <w:rFonts w:ascii="Calibri" w:eastAsia="Calibri" w:hAnsi="Calibri" w:cs="Times New Roman"/>
        <w:noProof/>
        <w:sz w:val="16"/>
        <w:szCs w:val="16"/>
      </w:rPr>
      <mc:AlternateContent>
        <mc:Choice Requires="wps">
          <w:drawing>
            <wp:anchor distT="0" distB="0" distL="114300" distR="114300" simplePos="0" relativeHeight="251659264" behindDoc="0" locked="0" layoutInCell="1" allowOverlap="1" wp14:anchorId="009CE4E7" wp14:editId="12705869">
              <wp:simplePos x="0" y="0"/>
              <wp:positionH relativeFrom="margin">
                <wp:align>right</wp:align>
              </wp:positionH>
              <wp:positionV relativeFrom="paragraph">
                <wp:posOffset>123825</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943600" cy="0"/>
                      </a:xfrm>
                      <a:prstGeom prst="line">
                        <a:avLst/>
                      </a:prstGeom>
                      <a:noFill/>
                      <a:ln w="1270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EC12A9" id="Straight Connector 2"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9.75pt" to="884.8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" strokecolor="#a5a5a5" strokeweight="1pt">
              <v:stroke joinstyle="miter"/>
              <w10:wrap anchorx="margin"/>
            </v:line>
          </w:pict>
        </mc:Fallback>
      </mc:AlternateContent>
    </w:r>
    <w:r w:rsidRPr="007009CE">
      <w:rPr>
        <w:rFonts w:ascii="Calibri" w:eastAsia="Calibri" w:hAnsi="Calibri" w:cs="Times New Roman"/>
        <w:sz w:val="16"/>
        <w:szCs w:val="16"/>
      </w:rPr>
      <w:t xml:space="preserve">                                                                                                                                                                                      </w:t>
    </w:r>
    <w:bookmarkEnd w:id="65"/>
    <w:bookmarkEnd w:id="66"/>
    <w:bookmarkEnd w:id="67"/>
    <w:bookmarkEnd w:id="68"/>
    <w:bookmarkEnd w:id="69"/>
    <w:bookmarkEnd w:id="70"/>
    <w:r>
      <w:rPr>
        <w:rFonts w:ascii="Calibri" w:eastAsia="Calibri" w:hAnsi="Calibri" w:cs="Times New Roman"/>
        <w:sz w:val="16"/>
        <w:szCs w:val="16"/>
      </w:rPr>
      <w:tab/>
      <w:t>Revised May-2018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7A633" w14:textId="77777777" w:rsidR="00BE6CE7" w:rsidRDefault="00BE6CE7" w:rsidP="007009CE">
      <w:pPr>
        <w:spacing w:after="0" w:line="240" w:lineRule="auto"/>
      </w:pPr>
      <w:r>
        <w:separator/>
      </w:r>
    </w:p>
  </w:footnote>
  <w:footnote w:type="continuationSeparator" w:id="0">
    <w:p w14:paraId="783494E3" w14:textId="77777777" w:rsidR="00BE6CE7" w:rsidRDefault="00BE6CE7" w:rsidP="007009CE">
      <w:pPr>
        <w:spacing w:after="0" w:line="240" w:lineRule="auto"/>
      </w:pPr>
      <w:r>
        <w:continuationSeparator/>
      </w:r>
    </w:p>
  </w:footnote>
  <w:footnote w:type="continuationNotice" w:id="1">
    <w:p w14:paraId="15564EC0" w14:textId="77777777" w:rsidR="00BE6CE7" w:rsidRDefault="00BE6C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332F0" w14:textId="4549AA86" w:rsidR="0068650D" w:rsidRDefault="007412AB">
    <w:pPr>
      <w:pStyle w:val="Header"/>
    </w:pPr>
    <w:ins w:id="64" w:author="Josh Sendejar" w:date="2018-06-08T12:57:00Z">
      <w:r>
        <w:rPr>
          <w:noProof/>
        </w:rPr>
        <w:pict w14:anchorId="4C787C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1551907" o:spid="_x0000_s2051" type="#_x0000_t136" style="position:absolute;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C08F7" w14:textId="1BB34409" w:rsidR="0068650D" w:rsidRDefault="007412AB">
    <w:pPr>
      <w:pStyle w:val="Header"/>
    </w:pPr>
    <w:r>
      <w:rPr>
        <w:noProof/>
      </w:rPr>
      <w:pict w14:anchorId="12FD55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1551908" o:spid="_x0000_s2052" type="#_x0000_t136" style="position:absolute;margin-left:0;margin-top:0;width:412.4pt;height:247.4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97F74" w14:textId="7D2FBDDA" w:rsidR="0068650D" w:rsidRDefault="007412AB">
    <w:pPr>
      <w:pStyle w:val="Header"/>
    </w:pPr>
    <w:r>
      <w:rPr>
        <w:noProof/>
      </w:rPr>
      <w:pict w14:anchorId="037546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1551906" o:spid="_x0000_s2050"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0DE2"/>
    <w:multiLevelType w:val="hybridMultilevel"/>
    <w:tmpl w:val="BEA677F4"/>
    <w:lvl w:ilvl="0" w:tplc="241237DC">
      <w:start w:val="1"/>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 w15:restartNumberingAfterBreak="0">
    <w:nsid w:val="12BC5B90"/>
    <w:multiLevelType w:val="hybridMultilevel"/>
    <w:tmpl w:val="42C284F2"/>
    <w:lvl w:ilvl="0" w:tplc="241237DC">
      <w:start w:val="1"/>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 w15:restartNumberingAfterBreak="0">
    <w:nsid w:val="1B9E352A"/>
    <w:multiLevelType w:val="hybridMultilevel"/>
    <w:tmpl w:val="B6567182"/>
    <w:lvl w:ilvl="0" w:tplc="241237DC">
      <w:start w:val="1"/>
      <w:numFmt w:val="decimal"/>
      <w:lvlText w:val="%1."/>
      <w:lvlJc w:val="left"/>
      <w:pPr>
        <w:ind w:left="136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3" w15:restartNumberingAfterBreak="0">
    <w:nsid w:val="23AA74E1"/>
    <w:multiLevelType w:val="hybridMultilevel"/>
    <w:tmpl w:val="35960E9C"/>
    <w:lvl w:ilvl="0" w:tplc="0409000F">
      <w:start w:val="1"/>
      <w:numFmt w:val="decimal"/>
      <w:lvlText w:val="%1."/>
      <w:lvlJc w:val="left"/>
      <w:pPr>
        <w:ind w:left="1220" w:hanging="360"/>
      </w:p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4" w15:restartNumberingAfterBreak="0">
    <w:nsid w:val="23CF05A4"/>
    <w:multiLevelType w:val="hybridMultilevel"/>
    <w:tmpl w:val="4D00478A"/>
    <w:lvl w:ilvl="0" w:tplc="241237DC">
      <w:start w:val="1"/>
      <w:numFmt w:val="decimal"/>
      <w:lvlText w:val="%1."/>
      <w:lvlJc w:val="left"/>
      <w:pPr>
        <w:ind w:left="136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5" w15:restartNumberingAfterBreak="0">
    <w:nsid w:val="2B080810"/>
    <w:multiLevelType w:val="hybridMultilevel"/>
    <w:tmpl w:val="EACC331A"/>
    <w:lvl w:ilvl="0" w:tplc="241237DC">
      <w:start w:val="1"/>
      <w:numFmt w:val="decimal"/>
      <w:lvlText w:val="%1."/>
      <w:lvlJc w:val="left"/>
      <w:pPr>
        <w:ind w:left="8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356B37"/>
    <w:multiLevelType w:val="hybridMultilevel"/>
    <w:tmpl w:val="5FE68B60"/>
    <w:lvl w:ilvl="0" w:tplc="241237DC">
      <w:start w:val="1"/>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7" w15:restartNumberingAfterBreak="0">
    <w:nsid w:val="34FD1EFB"/>
    <w:multiLevelType w:val="hybridMultilevel"/>
    <w:tmpl w:val="6422D6B8"/>
    <w:lvl w:ilvl="0" w:tplc="241237DC">
      <w:start w:val="1"/>
      <w:numFmt w:val="decimal"/>
      <w:lvlText w:val="%1."/>
      <w:lvlJc w:val="left"/>
      <w:pPr>
        <w:ind w:left="8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DA7BF7"/>
    <w:multiLevelType w:val="hybridMultilevel"/>
    <w:tmpl w:val="66C890A2"/>
    <w:lvl w:ilvl="0" w:tplc="20A2357A">
      <w:start w:val="1"/>
      <w:numFmt w:val="decimal"/>
      <w:lvlText w:val="%1."/>
      <w:lvlJc w:val="left"/>
      <w:pPr>
        <w:ind w:left="860" w:hanging="360"/>
      </w:pPr>
      <w:rPr>
        <w:rFonts w:hint="default"/>
        <w:b w:val="0"/>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9" w15:restartNumberingAfterBreak="0">
    <w:nsid w:val="63D3744F"/>
    <w:multiLevelType w:val="hybridMultilevel"/>
    <w:tmpl w:val="AFC6C85E"/>
    <w:lvl w:ilvl="0" w:tplc="241237DC">
      <w:start w:val="1"/>
      <w:numFmt w:val="decimal"/>
      <w:lvlText w:val="%1."/>
      <w:lvlJc w:val="left"/>
      <w:pPr>
        <w:ind w:left="136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0" w15:restartNumberingAfterBreak="0">
    <w:nsid w:val="6A2E3448"/>
    <w:multiLevelType w:val="hybridMultilevel"/>
    <w:tmpl w:val="F24E294C"/>
    <w:lvl w:ilvl="0" w:tplc="241237DC">
      <w:start w:val="1"/>
      <w:numFmt w:val="decimal"/>
      <w:lvlText w:val="%1."/>
      <w:lvlJc w:val="left"/>
      <w:pPr>
        <w:ind w:left="136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1" w15:restartNumberingAfterBreak="0">
    <w:nsid w:val="7BC61EBA"/>
    <w:multiLevelType w:val="hybridMultilevel"/>
    <w:tmpl w:val="6032CA22"/>
    <w:lvl w:ilvl="0" w:tplc="241237DC">
      <w:start w:val="1"/>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num w:numId="1">
    <w:abstractNumId w:val="3"/>
  </w:num>
  <w:num w:numId="2">
    <w:abstractNumId w:val="11"/>
  </w:num>
  <w:num w:numId="3">
    <w:abstractNumId w:val="10"/>
  </w:num>
  <w:num w:numId="4">
    <w:abstractNumId w:val="6"/>
  </w:num>
  <w:num w:numId="5">
    <w:abstractNumId w:val="2"/>
  </w:num>
  <w:num w:numId="6">
    <w:abstractNumId w:val="0"/>
  </w:num>
  <w:num w:numId="7">
    <w:abstractNumId w:val="9"/>
  </w:num>
  <w:num w:numId="8">
    <w:abstractNumId w:val="1"/>
  </w:num>
  <w:num w:numId="9">
    <w:abstractNumId w:val="5"/>
  </w:num>
  <w:num w:numId="10">
    <w:abstractNumId w:val="7"/>
  </w:num>
  <w:num w:numId="11">
    <w:abstractNumId w:val="4"/>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h Sendejar">
    <w15:presenceInfo w15:providerId="AD" w15:userId="S-1-5-21-1343024091-2025429265-1417001333-12105"/>
  </w15:person>
  <w15:person w15:author="Strub, Dan">
    <w15:presenceInfo w15:providerId="AD" w15:userId="S-1-5-21-343818398-796845957-1417001333-157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69E"/>
    <w:rsid w:val="000161CA"/>
    <w:rsid w:val="00060D42"/>
    <w:rsid w:val="00095854"/>
    <w:rsid w:val="000A05EE"/>
    <w:rsid w:val="000C3B5C"/>
    <w:rsid w:val="002A3118"/>
    <w:rsid w:val="00325BB4"/>
    <w:rsid w:val="003C2B65"/>
    <w:rsid w:val="00411CA2"/>
    <w:rsid w:val="0042522A"/>
    <w:rsid w:val="00480274"/>
    <w:rsid w:val="004E1FF1"/>
    <w:rsid w:val="00502249"/>
    <w:rsid w:val="005F5592"/>
    <w:rsid w:val="0068650D"/>
    <w:rsid w:val="00693BAF"/>
    <w:rsid w:val="006A5411"/>
    <w:rsid w:val="007009CE"/>
    <w:rsid w:val="007412AB"/>
    <w:rsid w:val="0075720B"/>
    <w:rsid w:val="007E0BA2"/>
    <w:rsid w:val="008654BE"/>
    <w:rsid w:val="008A6B99"/>
    <w:rsid w:val="008F11BE"/>
    <w:rsid w:val="00922784"/>
    <w:rsid w:val="00941590"/>
    <w:rsid w:val="00974240"/>
    <w:rsid w:val="0099269E"/>
    <w:rsid w:val="009E0324"/>
    <w:rsid w:val="00AF0A87"/>
    <w:rsid w:val="00B86C57"/>
    <w:rsid w:val="00BE6CE7"/>
    <w:rsid w:val="00C47439"/>
    <w:rsid w:val="00C65559"/>
    <w:rsid w:val="00CD05F8"/>
    <w:rsid w:val="00D01EFB"/>
    <w:rsid w:val="00D07390"/>
    <w:rsid w:val="00D81D7F"/>
    <w:rsid w:val="00D870B3"/>
    <w:rsid w:val="00E50E26"/>
    <w:rsid w:val="00E665E2"/>
    <w:rsid w:val="00EA0C9F"/>
    <w:rsid w:val="00F05265"/>
    <w:rsid w:val="00F627A9"/>
    <w:rsid w:val="00FA1AEA"/>
    <w:rsid w:val="00FB0CC8"/>
    <w:rsid w:val="00FB3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BA25347"/>
  <w15:docId w15:val="{7892F334-55D8-4FBA-BC91-79009D288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69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9269E"/>
    <w:rPr>
      <w:sz w:val="16"/>
      <w:szCs w:val="16"/>
    </w:rPr>
  </w:style>
  <w:style w:type="paragraph" w:styleId="CommentText">
    <w:name w:val="annotation text"/>
    <w:basedOn w:val="Normal"/>
    <w:link w:val="CommentTextChar"/>
    <w:uiPriority w:val="99"/>
    <w:semiHidden/>
    <w:unhideWhenUsed/>
    <w:rsid w:val="0099269E"/>
    <w:pPr>
      <w:spacing w:line="240" w:lineRule="auto"/>
    </w:pPr>
    <w:rPr>
      <w:sz w:val="20"/>
      <w:szCs w:val="20"/>
    </w:rPr>
  </w:style>
  <w:style w:type="character" w:customStyle="1" w:styleId="CommentTextChar">
    <w:name w:val="Comment Text Char"/>
    <w:basedOn w:val="DefaultParagraphFont"/>
    <w:link w:val="CommentText"/>
    <w:uiPriority w:val="99"/>
    <w:semiHidden/>
    <w:rsid w:val="0099269E"/>
    <w:rPr>
      <w:sz w:val="20"/>
      <w:szCs w:val="20"/>
    </w:rPr>
  </w:style>
  <w:style w:type="paragraph" w:styleId="BalloonText">
    <w:name w:val="Balloon Text"/>
    <w:basedOn w:val="Normal"/>
    <w:link w:val="BalloonTextChar"/>
    <w:uiPriority w:val="99"/>
    <w:semiHidden/>
    <w:unhideWhenUsed/>
    <w:rsid w:val="00992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69E"/>
    <w:rPr>
      <w:rFonts w:ascii="Tahoma" w:hAnsi="Tahoma" w:cs="Tahoma"/>
      <w:sz w:val="16"/>
      <w:szCs w:val="16"/>
    </w:rPr>
  </w:style>
  <w:style w:type="paragraph" w:styleId="ListParagraph">
    <w:name w:val="List Paragraph"/>
    <w:basedOn w:val="Normal"/>
    <w:uiPriority w:val="34"/>
    <w:qFormat/>
    <w:rsid w:val="0099269E"/>
    <w:pPr>
      <w:ind w:left="720"/>
      <w:contextualSpacing/>
    </w:pPr>
  </w:style>
  <w:style w:type="paragraph" w:styleId="CommentSubject">
    <w:name w:val="annotation subject"/>
    <w:basedOn w:val="CommentText"/>
    <w:next w:val="CommentText"/>
    <w:link w:val="CommentSubjectChar"/>
    <w:uiPriority w:val="99"/>
    <w:semiHidden/>
    <w:unhideWhenUsed/>
    <w:rsid w:val="00FB0CC8"/>
    <w:rPr>
      <w:b/>
      <w:bCs/>
    </w:rPr>
  </w:style>
  <w:style w:type="character" w:customStyle="1" w:styleId="CommentSubjectChar">
    <w:name w:val="Comment Subject Char"/>
    <w:basedOn w:val="CommentTextChar"/>
    <w:link w:val="CommentSubject"/>
    <w:uiPriority w:val="99"/>
    <w:semiHidden/>
    <w:rsid w:val="00FB0CC8"/>
    <w:rPr>
      <w:b/>
      <w:bCs/>
      <w:sz w:val="20"/>
      <w:szCs w:val="20"/>
    </w:rPr>
  </w:style>
  <w:style w:type="paragraph" w:styleId="Revision">
    <w:name w:val="Revision"/>
    <w:hidden/>
    <w:uiPriority w:val="99"/>
    <w:semiHidden/>
    <w:rsid w:val="00FB0CC8"/>
    <w:pPr>
      <w:spacing w:after="0" w:line="240" w:lineRule="auto"/>
    </w:pPr>
  </w:style>
  <w:style w:type="character" w:styleId="Hyperlink">
    <w:name w:val="Hyperlink"/>
    <w:basedOn w:val="DefaultParagraphFont"/>
    <w:uiPriority w:val="99"/>
    <w:unhideWhenUsed/>
    <w:rsid w:val="00E50E26"/>
    <w:rPr>
      <w:color w:val="0000FF" w:themeColor="hyperlink"/>
      <w:u w:val="single"/>
    </w:rPr>
  </w:style>
  <w:style w:type="paragraph" w:styleId="Header">
    <w:name w:val="header"/>
    <w:basedOn w:val="Normal"/>
    <w:link w:val="HeaderChar"/>
    <w:uiPriority w:val="99"/>
    <w:unhideWhenUsed/>
    <w:rsid w:val="00700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9CE"/>
  </w:style>
  <w:style w:type="paragraph" w:styleId="Footer">
    <w:name w:val="footer"/>
    <w:basedOn w:val="Normal"/>
    <w:link w:val="FooterChar"/>
    <w:uiPriority w:val="99"/>
    <w:unhideWhenUsed/>
    <w:rsid w:val="00700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9CE"/>
  </w:style>
  <w:style w:type="character" w:styleId="UnresolvedMention">
    <w:name w:val="Unresolved Mention"/>
    <w:basedOn w:val="DefaultParagraphFont"/>
    <w:uiPriority w:val="99"/>
    <w:semiHidden/>
    <w:unhideWhenUsed/>
    <w:rsid w:val="00411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655714">
      <w:bodyDiv w:val="1"/>
      <w:marLeft w:val="0"/>
      <w:marRight w:val="0"/>
      <w:marTop w:val="0"/>
      <w:marBottom w:val="0"/>
      <w:divBdr>
        <w:top w:val="none" w:sz="0" w:space="0" w:color="auto"/>
        <w:left w:val="none" w:sz="0" w:space="0" w:color="auto"/>
        <w:bottom w:val="none" w:sz="0" w:space="0" w:color="auto"/>
        <w:right w:val="none" w:sz="0" w:space="0" w:color="auto"/>
      </w:divBdr>
    </w:div>
    <w:div w:id="170940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twdb.texas.gov/conservation/municipal/waterloss/index.asp" TargetMode="External"/><Relationship Id="rId18" Type="http://schemas.openxmlformats.org/officeDocument/2006/relationships/hyperlink" Target="http://www.twdb.texas.gov/publications/brochures/conservation/doc/WaterLossManual_2008.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wwa.org/store/productdetail.aspx?productid=51439782" TargetMode="External"/><Relationship Id="rId17" Type="http://schemas.openxmlformats.org/officeDocument/2006/relationships/hyperlink" Target="http://www.twdb.texas.gov/publications/brochures/conservation/doc/WaterLossManual_2008.pdf"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twdb.texas.gov/publications/brochures/conservation/doc/WaterLossManual_2008.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terrf.org/Pages/Projects.aspx?PID=437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wdb.texas.gov/publications/brochures/conservation/doc/WaterLossManual_2008.pdf" TargetMode="External"/><Relationship Id="rId23" Type="http://schemas.openxmlformats.org/officeDocument/2006/relationships/footer" Target="footer2.xml"/><Relationship Id="rId10" Type="http://schemas.microsoft.com/office/2016/09/relationships/commentsIds" Target="commentsIds.xml"/><Relationship Id="rId19"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twdb.texas.gov/publications/brochures/conservation/doc/WaterLossManual_2008.pd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C3257-1D8E-428E-B6E9-7BF20D489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3544</Words>
  <Characters>19354</Characters>
  <Application>Microsoft Office Word</Application>
  <DocSecurity>0</DocSecurity>
  <Lines>358</Lines>
  <Paragraphs>134</Paragraphs>
  <ScaleCrop>false</ScaleCrop>
  <HeadingPairs>
    <vt:vector size="2" baseType="variant">
      <vt:variant>
        <vt:lpstr>Title</vt:lpstr>
      </vt:variant>
      <vt:variant>
        <vt:i4>1</vt:i4>
      </vt:variant>
    </vt:vector>
  </HeadingPairs>
  <TitlesOfParts>
    <vt:vector size="1" baseType="lpstr">
      <vt:lpstr/>
    </vt:vector>
  </TitlesOfParts>
  <Company>Texas Water Development Board</Company>
  <LinksUpToDate>false</LinksUpToDate>
  <CharactersWithSpaces>22764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HDesk</dc:creator>
  <cp:lastModifiedBy>Josh Sendejar</cp:lastModifiedBy>
  <cp:revision>3</cp:revision>
  <dcterms:created xsi:type="dcterms:W3CDTF">2018-05-11T13:03:00Z</dcterms:created>
  <dcterms:modified xsi:type="dcterms:W3CDTF">2018-06-11T14:31:00Z</dcterms:modified>
</cp:coreProperties>
</file>